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9F" w:rsidRPr="00C00576" w:rsidRDefault="0037419F" w:rsidP="0037419F">
      <w:r w:rsidRPr="00C00576">
        <w:rPr>
          <w:rFonts w:hint="eastAsia"/>
        </w:rPr>
        <w:t>（様式第</w:t>
      </w:r>
      <w:r w:rsidRPr="00C00576">
        <w:rPr>
          <w:rFonts w:hint="eastAsia"/>
        </w:rPr>
        <w:t>1</w:t>
      </w:r>
      <w:r w:rsidRPr="00C00576">
        <w:rPr>
          <w:rFonts w:hint="eastAsia"/>
        </w:rPr>
        <w:t>号）</w:t>
      </w:r>
    </w:p>
    <w:p w:rsidR="0037419F" w:rsidRPr="00C00576" w:rsidRDefault="0037419F" w:rsidP="0037419F"/>
    <w:p w:rsidR="0037419F" w:rsidRPr="00C00576" w:rsidRDefault="00A01129" w:rsidP="00A01129">
      <w:pPr>
        <w:jc w:val="right"/>
      </w:pPr>
      <w:ins w:id="0" w:author="鳥取県" w:date="2023-05-18T20:14:00Z">
        <w:r>
          <w:rPr>
            <w:rFonts w:hint="eastAsia"/>
          </w:rPr>
          <w:t>（元号）</w:t>
        </w:r>
      </w:ins>
      <w:del w:id="1" w:author="鳥取県" w:date="2023-05-18T20:14:00Z">
        <w:r w:rsidR="00A327CD" w:rsidRPr="00C00576" w:rsidDel="00A01129">
          <w:rPr>
            <w:rFonts w:hint="eastAsia"/>
          </w:rPr>
          <w:delText>平成</w:delText>
        </w:r>
      </w:del>
      <w:r>
        <w:rPr>
          <w:rFonts w:hint="eastAsia"/>
        </w:rPr>
        <w:t xml:space="preserve">　　年　　月　　日　</w:t>
      </w:r>
    </w:p>
    <w:p w:rsidR="0037419F" w:rsidRPr="00C00576" w:rsidRDefault="0037419F" w:rsidP="0037419F"/>
    <w:p w:rsidR="0037419F" w:rsidRPr="00C00576" w:rsidRDefault="0037419F" w:rsidP="0037419F">
      <w:r w:rsidRPr="00C00576">
        <w:rPr>
          <w:rFonts w:hint="eastAsia"/>
        </w:rPr>
        <w:t xml:space="preserve">　</w:t>
      </w:r>
      <w:ins w:id="2" w:author="鳥取県" w:date="2023-05-18T20:14:00Z">
        <w:r w:rsidR="00A01129">
          <w:rPr>
            <w:rFonts w:hint="eastAsia"/>
          </w:rPr>
          <w:t>Torikyo-NET</w:t>
        </w:r>
      </w:ins>
      <w:del w:id="3" w:author="鳥取県" w:date="2023-05-18T20:14:00Z">
        <w:r w:rsidRPr="00C00576" w:rsidDel="00A01129">
          <w:rPr>
            <w:rFonts w:hint="eastAsia"/>
          </w:rPr>
          <w:delText>鳥取県教育情報通信ネットワーク</w:delText>
        </w:r>
      </w:del>
      <w:r w:rsidRPr="00C00576">
        <w:rPr>
          <w:rFonts w:hint="eastAsia"/>
        </w:rPr>
        <w:t>統括管理者</w:t>
      </w:r>
      <w:ins w:id="4" w:author="鳥取県" w:date="2023-05-18T20:14:00Z">
        <w:r w:rsidR="00A01129">
          <w:rPr>
            <w:rFonts w:hint="eastAsia"/>
          </w:rPr>
          <w:t xml:space="preserve">　様</w:t>
        </w:r>
      </w:ins>
    </w:p>
    <w:p w:rsidR="0037419F" w:rsidRPr="00C00576" w:rsidRDefault="0037419F" w:rsidP="0037419F">
      <w:r w:rsidRPr="00C00576">
        <w:rPr>
          <w:rFonts w:hint="eastAsia"/>
        </w:rPr>
        <w:t xml:space="preserve">　　</w:t>
      </w:r>
      <w:del w:id="5" w:author="鳥取県" w:date="2023-05-18T20:14:00Z">
        <w:r w:rsidRPr="00C00576" w:rsidDel="00A01129">
          <w:rPr>
            <w:rFonts w:hint="eastAsia"/>
          </w:rPr>
          <w:delText>鳥取県教育委員会事務局教育環境課長</w:delText>
        </w:r>
      </w:del>
    </w:p>
    <w:p w:rsidR="0037419F" w:rsidRPr="00C00576" w:rsidRDefault="0037419F" w:rsidP="00A16732">
      <w:pPr>
        <w:jc w:val="left"/>
      </w:pPr>
    </w:p>
    <w:p w:rsidR="00B5101B" w:rsidRPr="00C00576" w:rsidRDefault="00B5101B" w:rsidP="00A16732">
      <w:pPr>
        <w:jc w:val="left"/>
      </w:pPr>
    </w:p>
    <w:p w:rsidR="00006E27" w:rsidRPr="00C00576" w:rsidRDefault="00006E27" w:rsidP="00A327CD">
      <w:pPr>
        <w:ind w:leftChars="3510" w:left="7371" w:right="-1"/>
        <w:jc w:val="left"/>
      </w:pPr>
      <w:r w:rsidRPr="00C00576">
        <w:rPr>
          <w:rFonts w:hint="eastAsia"/>
        </w:rPr>
        <w:t>（</w:t>
      </w:r>
      <w:r w:rsidR="0053254E" w:rsidRPr="00C00576">
        <w:rPr>
          <w:rFonts w:hint="eastAsia"/>
        </w:rPr>
        <w:t>組織</w:t>
      </w:r>
      <w:r w:rsidR="0037419F" w:rsidRPr="00C00576">
        <w:rPr>
          <w:rFonts w:hint="eastAsia"/>
        </w:rPr>
        <w:t>名</w:t>
      </w:r>
      <w:r w:rsidRPr="00C00576">
        <w:rPr>
          <w:rFonts w:hint="eastAsia"/>
        </w:rPr>
        <w:t>）</w:t>
      </w:r>
      <w:r w:rsidR="00A327CD" w:rsidRPr="00C00576">
        <w:rPr>
          <w:rFonts w:hint="eastAsia"/>
        </w:rPr>
        <w:t xml:space="preserve">　　　　　</w:t>
      </w:r>
    </w:p>
    <w:p w:rsidR="00A16732" w:rsidRPr="00C00576" w:rsidRDefault="00AD3DA2" w:rsidP="00A327CD">
      <w:pPr>
        <w:wordWrap w:val="0"/>
        <w:ind w:leftChars="3510" w:left="7371"/>
        <w:jc w:val="left"/>
      </w:pPr>
      <w:r w:rsidRPr="00C00576">
        <w:rPr>
          <w:rFonts w:hint="eastAsia"/>
        </w:rPr>
        <w:t>（代表者</w:t>
      </w:r>
      <w:r w:rsidR="00006E27" w:rsidRPr="00C00576">
        <w:rPr>
          <w:rFonts w:hint="eastAsia"/>
        </w:rPr>
        <w:t>名）</w:t>
      </w:r>
      <w:r w:rsidR="00A16732" w:rsidRPr="00C00576">
        <w:rPr>
          <w:rFonts w:hint="eastAsia"/>
        </w:rPr>
        <w:t xml:space="preserve">　　　　</w:t>
      </w:r>
    </w:p>
    <w:p w:rsidR="0037419F" w:rsidRPr="00C00576" w:rsidRDefault="00A16732" w:rsidP="00A327CD">
      <w:pPr>
        <w:wordWrap w:val="0"/>
        <w:ind w:leftChars="3510" w:left="7371"/>
        <w:jc w:val="left"/>
      </w:pPr>
      <w:r w:rsidRPr="00C00576">
        <w:rPr>
          <w:rFonts w:hint="eastAsia"/>
        </w:rPr>
        <w:t xml:space="preserve">（公印省略）　　　　</w:t>
      </w:r>
    </w:p>
    <w:p w:rsidR="0037419F" w:rsidRPr="00C00576" w:rsidRDefault="0037419F" w:rsidP="0037419F"/>
    <w:p w:rsidR="0037419F" w:rsidRPr="00C00576" w:rsidRDefault="0037419F" w:rsidP="0037419F"/>
    <w:p w:rsidR="0037419F" w:rsidRPr="00C00576" w:rsidRDefault="0037419F" w:rsidP="0037419F">
      <w:pPr>
        <w:jc w:val="center"/>
      </w:pPr>
      <w:r w:rsidRPr="00A01129">
        <w:rPr>
          <w:rFonts w:hint="eastAsia"/>
          <w:spacing w:val="39"/>
          <w:kern w:val="0"/>
          <w:fitText w:val="3150" w:id="-1248522239"/>
        </w:rPr>
        <w:t>Torikyo-NET</w:t>
      </w:r>
      <w:r w:rsidRPr="00A01129">
        <w:rPr>
          <w:rFonts w:hint="eastAsia"/>
          <w:spacing w:val="39"/>
          <w:kern w:val="0"/>
          <w:fitText w:val="3150" w:id="-1248522239"/>
        </w:rPr>
        <w:t>接続申請</w:t>
      </w:r>
      <w:r w:rsidRPr="00A01129">
        <w:rPr>
          <w:rFonts w:hint="eastAsia"/>
          <w:spacing w:val="4"/>
          <w:kern w:val="0"/>
          <w:fitText w:val="3150" w:id="-1248522239"/>
        </w:rPr>
        <w:t>書</w:t>
      </w:r>
    </w:p>
    <w:p w:rsidR="0037419F" w:rsidRPr="00C00576" w:rsidRDefault="0037419F" w:rsidP="0037419F"/>
    <w:p w:rsidR="0037419F" w:rsidRPr="00C00576" w:rsidRDefault="0037419F" w:rsidP="0037419F">
      <w:r w:rsidRPr="00C00576">
        <w:rPr>
          <w:rFonts w:hint="eastAsia"/>
        </w:rPr>
        <w:t xml:space="preserve">　下記のとおり</w:t>
      </w:r>
      <w:r w:rsidRPr="00C00576">
        <w:rPr>
          <w:rFonts w:hint="eastAsia"/>
        </w:rPr>
        <w:t>Torikyo-NET</w:t>
      </w:r>
      <w:r w:rsidRPr="00C00576">
        <w:rPr>
          <w:rFonts w:hint="eastAsia"/>
        </w:rPr>
        <w:t>への接続を希望します。</w:t>
      </w:r>
    </w:p>
    <w:p w:rsidR="00A16732" w:rsidRPr="00C00576" w:rsidRDefault="00A16732" w:rsidP="0037419F"/>
    <w:p w:rsidR="0037419F" w:rsidRPr="00C00576" w:rsidRDefault="0037419F" w:rsidP="0037419F">
      <w:pPr>
        <w:jc w:val="center"/>
      </w:pPr>
      <w:r w:rsidRPr="00C00576">
        <w:rPr>
          <w:rFonts w:hint="eastAsia"/>
        </w:rPr>
        <w:t>記</w:t>
      </w:r>
    </w:p>
    <w:p w:rsidR="0037419F" w:rsidRPr="00C00576" w:rsidRDefault="0037419F" w:rsidP="0037419F"/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2268"/>
        <w:gridCol w:w="6662"/>
      </w:tblGrid>
      <w:tr w:rsidR="00C00576" w:rsidRPr="00C00576" w:rsidTr="00476469">
        <w:trPr>
          <w:trHeight w:val="151"/>
        </w:trPr>
        <w:tc>
          <w:tcPr>
            <w:tcW w:w="2268" w:type="dxa"/>
            <w:vAlign w:val="center"/>
          </w:tcPr>
          <w:p w:rsidR="0037419F" w:rsidRPr="00C00576" w:rsidRDefault="0053254E" w:rsidP="00DA59B9">
            <w:pPr>
              <w:jc w:val="center"/>
            </w:pPr>
            <w:r w:rsidRPr="00C00576">
              <w:rPr>
                <w:rFonts w:hint="eastAsia"/>
              </w:rPr>
              <w:t>組織</w:t>
            </w:r>
            <w:r w:rsidR="0037419F" w:rsidRPr="00C00576">
              <w:rPr>
                <w:rFonts w:hint="eastAsia"/>
              </w:rPr>
              <w:t>名</w:t>
            </w:r>
          </w:p>
        </w:tc>
        <w:tc>
          <w:tcPr>
            <w:tcW w:w="6662" w:type="dxa"/>
            <w:vAlign w:val="center"/>
          </w:tcPr>
          <w:p w:rsidR="0037419F" w:rsidRPr="00C00576" w:rsidRDefault="0037419F" w:rsidP="00DA59B9"/>
        </w:tc>
      </w:tr>
      <w:tr w:rsidR="00C00576" w:rsidRPr="00C00576" w:rsidTr="00476469">
        <w:trPr>
          <w:trHeight w:val="200"/>
        </w:trPr>
        <w:tc>
          <w:tcPr>
            <w:tcW w:w="2268" w:type="dxa"/>
            <w:vAlign w:val="center"/>
          </w:tcPr>
          <w:p w:rsidR="0037419F" w:rsidRPr="00C00576" w:rsidRDefault="00AD3DA2" w:rsidP="00DA59B9">
            <w:pPr>
              <w:jc w:val="center"/>
            </w:pPr>
            <w:r w:rsidRPr="00C00576">
              <w:rPr>
                <w:rFonts w:hint="eastAsia"/>
              </w:rPr>
              <w:t>代表者</w:t>
            </w:r>
            <w:r w:rsidR="0037419F" w:rsidRPr="00C00576">
              <w:rPr>
                <w:rFonts w:hint="eastAsia"/>
              </w:rPr>
              <w:t>名</w:t>
            </w:r>
          </w:p>
        </w:tc>
        <w:tc>
          <w:tcPr>
            <w:tcW w:w="6662" w:type="dxa"/>
            <w:vAlign w:val="center"/>
          </w:tcPr>
          <w:p w:rsidR="0037419F" w:rsidRPr="00C00576" w:rsidRDefault="0037419F" w:rsidP="00DA59B9"/>
        </w:tc>
      </w:tr>
      <w:tr w:rsidR="00C00576" w:rsidRPr="00C00576" w:rsidTr="00B5101B">
        <w:trPr>
          <w:trHeight w:val="697"/>
        </w:trPr>
        <w:tc>
          <w:tcPr>
            <w:tcW w:w="2268" w:type="dxa"/>
            <w:vAlign w:val="center"/>
          </w:tcPr>
          <w:p w:rsidR="0037419F" w:rsidRPr="00C00576" w:rsidRDefault="0037419F" w:rsidP="00DA59B9">
            <w:pPr>
              <w:jc w:val="center"/>
            </w:pPr>
            <w:r w:rsidRPr="00C00576">
              <w:rPr>
                <w:rFonts w:hint="eastAsia"/>
              </w:rPr>
              <w:t>連絡先</w:t>
            </w:r>
          </w:p>
        </w:tc>
        <w:tc>
          <w:tcPr>
            <w:tcW w:w="6662" w:type="dxa"/>
            <w:vAlign w:val="center"/>
          </w:tcPr>
          <w:p w:rsidR="0037419F" w:rsidRPr="00C00576" w:rsidRDefault="0037419F" w:rsidP="00476469">
            <w:r w:rsidRPr="00C00576">
              <w:rPr>
                <w:rFonts w:hint="eastAsia"/>
              </w:rPr>
              <w:t>電話</w:t>
            </w:r>
            <w:r w:rsidRPr="00C00576">
              <w:rPr>
                <w:rFonts w:hint="eastAsia"/>
              </w:rPr>
              <w:t>[</w:t>
            </w:r>
            <w:r w:rsidR="00476469" w:rsidRPr="00C00576">
              <w:rPr>
                <w:rFonts w:hint="eastAsia"/>
              </w:rPr>
              <w:t xml:space="preserve">                      </w:t>
            </w:r>
            <w:r w:rsidRPr="00C00576">
              <w:rPr>
                <w:rFonts w:hint="eastAsia"/>
              </w:rPr>
              <w:t>]</w:t>
            </w:r>
            <w:r w:rsidR="00476469" w:rsidRPr="00C00576">
              <w:rPr>
                <w:rFonts w:hint="eastAsia"/>
              </w:rPr>
              <w:t xml:space="preserve">　　</w:t>
            </w:r>
            <w:r w:rsidRPr="00A01129">
              <w:rPr>
                <w:rFonts w:hint="eastAsia"/>
                <w:w w:val="95"/>
                <w:kern w:val="0"/>
                <w:fitText w:val="420" w:id="1556910338"/>
              </w:rPr>
              <w:t>FA</w:t>
            </w:r>
            <w:r w:rsidRPr="00A01129">
              <w:rPr>
                <w:rFonts w:hint="eastAsia"/>
                <w:spacing w:val="2"/>
                <w:w w:val="95"/>
                <w:kern w:val="0"/>
                <w:fitText w:val="420" w:id="1556910338"/>
              </w:rPr>
              <w:t>X</w:t>
            </w:r>
            <w:r w:rsidRPr="00C00576">
              <w:rPr>
                <w:rFonts w:hint="eastAsia"/>
              </w:rPr>
              <w:t>[</w:t>
            </w:r>
            <w:r w:rsidR="00476469" w:rsidRPr="00C00576">
              <w:rPr>
                <w:rFonts w:hint="eastAsia"/>
              </w:rPr>
              <w:t xml:space="preserve">                        </w:t>
            </w:r>
            <w:r w:rsidRPr="00C00576">
              <w:rPr>
                <w:rFonts w:hint="eastAsia"/>
              </w:rPr>
              <w:t>]</w:t>
            </w:r>
          </w:p>
          <w:p w:rsidR="00476469" w:rsidRPr="00C00576" w:rsidRDefault="00476469" w:rsidP="00476469">
            <w:r w:rsidRPr="00C00576">
              <w:rPr>
                <w:rFonts w:hint="eastAsia"/>
              </w:rPr>
              <w:t>E-mail[                                                     ]</w:t>
            </w:r>
          </w:p>
        </w:tc>
      </w:tr>
      <w:tr w:rsidR="00C00576" w:rsidRPr="00C00576" w:rsidTr="00476469">
        <w:trPr>
          <w:trHeight w:val="116"/>
        </w:trPr>
        <w:tc>
          <w:tcPr>
            <w:tcW w:w="2268" w:type="dxa"/>
            <w:vAlign w:val="center"/>
          </w:tcPr>
          <w:p w:rsidR="0037419F" w:rsidRPr="00C00576" w:rsidRDefault="0037419F" w:rsidP="00DA59B9">
            <w:pPr>
              <w:jc w:val="center"/>
            </w:pPr>
            <w:r w:rsidRPr="00C00576">
              <w:rPr>
                <w:rFonts w:hint="eastAsia"/>
              </w:rPr>
              <w:t>担当者氏名</w:t>
            </w:r>
          </w:p>
        </w:tc>
        <w:tc>
          <w:tcPr>
            <w:tcW w:w="6662" w:type="dxa"/>
            <w:vAlign w:val="center"/>
          </w:tcPr>
          <w:p w:rsidR="0037419F" w:rsidRPr="00C00576" w:rsidRDefault="0037419F" w:rsidP="00DA59B9"/>
        </w:tc>
      </w:tr>
      <w:tr w:rsidR="00C00576" w:rsidRPr="00C00576" w:rsidTr="00476469">
        <w:trPr>
          <w:trHeight w:val="872"/>
        </w:trPr>
        <w:tc>
          <w:tcPr>
            <w:tcW w:w="2268" w:type="dxa"/>
            <w:vAlign w:val="center"/>
          </w:tcPr>
          <w:p w:rsidR="0037419F" w:rsidRPr="00C00576" w:rsidRDefault="0037419F" w:rsidP="00DA59B9">
            <w:pPr>
              <w:jc w:val="center"/>
            </w:pPr>
            <w:r w:rsidRPr="00C00576">
              <w:rPr>
                <w:rFonts w:hint="eastAsia"/>
              </w:rPr>
              <w:t>回線の種類</w:t>
            </w:r>
          </w:p>
        </w:tc>
        <w:tc>
          <w:tcPr>
            <w:tcW w:w="6662" w:type="dxa"/>
            <w:vAlign w:val="center"/>
          </w:tcPr>
          <w:p w:rsidR="0037419F" w:rsidRPr="00C00576" w:rsidRDefault="0037419F" w:rsidP="00DA59B9">
            <w:r w:rsidRPr="00C00576">
              <w:rPr>
                <w:rFonts w:hint="eastAsia"/>
              </w:rPr>
              <w:t>□市町村役場・鳥取情報ハイウェイ接続</w:t>
            </w:r>
          </w:p>
          <w:p w:rsidR="0037419F" w:rsidRPr="00C00576" w:rsidRDefault="0037419F" w:rsidP="00DA59B9">
            <w:r w:rsidRPr="00C00576">
              <w:rPr>
                <w:rFonts w:hint="eastAsia"/>
              </w:rPr>
              <w:t>□</w:t>
            </w:r>
            <w:r w:rsidR="008076D6" w:rsidRPr="00C00576">
              <w:rPr>
                <w:rFonts w:hint="eastAsia"/>
              </w:rPr>
              <w:t xml:space="preserve">その他　</w:t>
            </w:r>
            <w:r w:rsidR="008076D6" w:rsidRPr="00C00576">
              <w:rPr>
                <w:rFonts w:hint="eastAsia"/>
              </w:rPr>
              <w:t>[</w:t>
            </w:r>
            <w:r w:rsidR="008076D6" w:rsidRPr="00C00576">
              <w:rPr>
                <w:rFonts w:hint="eastAsia"/>
              </w:rPr>
              <w:t xml:space="preserve">　　　　　　　　　　　　　　　　　　　　　　　　</w:t>
            </w:r>
            <w:r w:rsidR="008076D6" w:rsidRPr="00C00576">
              <w:rPr>
                <w:rFonts w:hint="eastAsia"/>
              </w:rPr>
              <w:t>]</w:t>
            </w:r>
          </w:p>
        </w:tc>
      </w:tr>
      <w:tr w:rsidR="00C00576" w:rsidRPr="00C00576" w:rsidTr="00476469">
        <w:trPr>
          <w:trHeight w:val="289"/>
        </w:trPr>
        <w:tc>
          <w:tcPr>
            <w:tcW w:w="2268" w:type="dxa"/>
            <w:vAlign w:val="center"/>
          </w:tcPr>
          <w:p w:rsidR="0037419F" w:rsidRPr="00C00576" w:rsidRDefault="00164AD4" w:rsidP="00DA59B9">
            <w:pPr>
              <w:jc w:val="center"/>
            </w:pPr>
            <w:r w:rsidRPr="00C00576">
              <w:rPr>
                <w:rFonts w:hint="eastAsia"/>
              </w:rPr>
              <w:t>接続</w:t>
            </w:r>
            <w:r w:rsidR="0037419F" w:rsidRPr="00C00576">
              <w:rPr>
                <w:rFonts w:hint="eastAsia"/>
              </w:rPr>
              <w:t>開始予定日</w:t>
            </w:r>
          </w:p>
        </w:tc>
        <w:tc>
          <w:tcPr>
            <w:tcW w:w="6662" w:type="dxa"/>
            <w:vAlign w:val="center"/>
          </w:tcPr>
          <w:p w:rsidR="0037419F" w:rsidRPr="00C00576" w:rsidRDefault="00A01129" w:rsidP="00A01129">
            <w:ins w:id="6" w:author="鳥取県" w:date="2023-05-18T20:17:00Z">
              <w:r>
                <w:rPr>
                  <w:rFonts w:hint="eastAsia"/>
                </w:rPr>
                <w:t>（元号）</w:t>
              </w:r>
            </w:ins>
            <w:del w:id="7" w:author="鳥取県" w:date="2023-05-18T20:17:00Z">
              <w:r w:rsidR="0037419F" w:rsidRPr="00C00576" w:rsidDel="00A01129">
                <w:rPr>
                  <w:rFonts w:hint="eastAsia"/>
                </w:rPr>
                <w:delText>平成</w:delText>
              </w:r>
            </w:del>
            <w:r w:rsidR="0037419F" w:rsidRPr="00C00576">
              <w:rPr>
                <w:rFonts w:hint="eastAsia"/>
              </w:rPr>
              <w:t xml:space="preserve">　　年　　月　　日（　　）　予定</w:t>
            </w:r>
          </w:p>
        </w:tc>
      </w:tr>
      <w:tr w:rsidR="00C00576" w:rsidRPr="00C00576" w:rsidTr="00476469">
        <w:trPr>
          <w:trHeight w:val="917"/>
        </w:trPr>
        <w:tc>
          <w:tcPr>
            <w:tcW w:w="2268" w:type="dxa"/>
            <w:vAlign w:val="center"/>
          </w:tcPr>
          <w:p w:rsidR="00164AD4" w:rsidRPr="00C00576" w:rsidRDefault="00164AD4" w:rsidP="00DA59B9">
            <w:pPr>
              <w:jc w:val="center"/>
            </w:pPr>
            <w:r w:rsidRPr="00C00576">
              <w:rPr>
                <w:rFonts w:hint="eastAsia"/>
              </w:rPr>
              <w:t>接続を希望する理由</w:t>
            </w:r>
          </w:p>
        </w:tc>
        <w:tc>
          <w:tcPr>
            <w:tcW w:w="6662" w:type="dxa"/>
            <w:vAlign w:val="center"/>
          </w:tcPr>
          <w:p w:rsidR="00164AD4" w:rsidRPr="00C00576" w:rsidRDefault="00164AD4" w:rsidP="00DA59B9"/>
        </w:tc>
      </w:tr>
      <w:tr w:rsidR="00C00576" w:rsidRPr="00C00576" w:rsidTr="00B5101B">
        <w:trPr>
          <w:trHeight w:val="840"/>
        </w:trPr>
        <w:tc>
          <w:tcPr>
            <w:tcW w:w="2268" w:type="dxa"/>
            <w:vAlign w:val="center"/>
          </w:tcPr>
          <w:p w:rsidR="0037419F" w:rsidRPr="00C00576" w:rsidRDefault="0037419F" w:rsidP="00DA59B9">
            <w:pPr>
              <w:jc w:val="center"/>
            </w:pPr>
            <w:r w:rsidRPr="00C00576">
              <w:rPr>
                <w:rFonts w:hint="eastAsia"/>
              </w:rPr>
              <w:t>備　　考</w:t>
            </w:r>
          </w:p>
          <w:p w:rsidR="0037419F" w:rsidRPr="00C00576" w:rsidRDefault="0037419F" w:rsidP="00DA59B9">
            <w:pPr>
              <w:jc w:val="center"/>
            </w:pPr>
            <w:r w:rsidRPr="00C00576">
              <w:rPr>
                <w:rFonts w:hint="eastAsia"/>
              </w:rPr>
              <w:t>（一時的利用の場合は接続期間を記入）</w:t>
            </w:r>
          </w:p>
        </w:tc>
        <w:tc>
          <w:tcPr>
            <w:tcW w:w="6662" w:type="dxa"/>
            <w:vAlign w:val="center"/>
          </w:tcPr>
          <w:p w:rsidR="0037419F" w:rsidRPr="00C00576" w:rsidRDefault="0037419F" w:rsidP="00DA59B9"/>
        </w:tc>
      </w:tr>
    </w:tbl>
    <w:p w:rsidR="0037419F" w:rsidRPr="00C00576" w:rsidRDefault="00164AD4" w:rsidP="0037419F">
      <w:r w:rsidRPr="00C00576">
        <w:rPr>
          <w:rFonts w:hint="eastAsia"/>
        </w:rPr>
        <w:t xml:space="preserve">　※本申請書に接続イメージ図（ネットワーク構成図）を添付して提出すること。</w:t>
      </w:r>
    </w:p>
    <w:p w:rsidR="00A16732" w:rsidRPr="00C00576" w:rsidRDefault="00A16732">
      <w:pPr>
        <w:widowControl/>
        <w:jc w:val="left"/>
      </w:pPr>
      <w:r w:rsidRPr="00C00576">
        <w:br w:type="page"/>
      </w:r>
    </w:p>
    <w:p w:rsidR="00A16732" w:rsidRPr="00C00576" w:rsidRDefault="00A16732" w:rsidP="00A16732">
      <w:r w:rsidRPr="00C00576">
        <w:rPr>
          <w:rFonts w:hint="eastAsia"/>
        </w:rPr>
        <w:lastRenderedPageBreak/>
        <w:t>（様式第２号）</w:t>
      </w:r>
    </w:p>
    <w:p w:rsidR="00A16732" w:rsidRPr="00C00576" w:rsidRDefault="00A16732" w:rsidP="00A16732">
      <w:pPr>
        <w:jc w:val="center"/>
        <w:rPr>
          <w:sz w:val="24"/>
        </w:rPr>
      </w:pPr>
      <w:r w:rsidRPr="00C00576">
        <w:rPr>
          <w:rFonts w:hint="eastAsia"/>
          <w:kern w:val="0"/>
          <w:sz w:val="24"/>
        </w:rPr>
        <w:t>Torikyo-NET</w:t>
      </w:r>
      <w:r w:rsidRPr="00C00576">
        <w:rPr>
          <w:rFonts w:hint="eastAsia"/>
          <w:kern w:val="0"/>
          <w:sz w:val="24"/>
        </w:rPr>
        <w:t>接続承認通知書</w:t>
      </w:r>
    </w:p>
    <w:p w:rsidR="00A16732" w:rsidRPr="00C00576" w:rsidRDefault="00A16732" w:rsidP="00A16732"/>
    <w:p w:rsidR="00A16732" w:rsidRPr="00C00576" w:rsidRDefault="00A16732" w:rsidP="00A16732">
      <w:pPr>
        <w:wordWrap w:val="0"/>
        <w:jc w:val="right"/>
      </w:pPr>
      <w:r w:rsidRPr="00C00576">
        <w:rPr>
          <w:rFonts w:hint="eastAsia"/>
        </w:rPr>
        <w:t xml:space="preserve">第　　　　　　　　　号　</w:t>
      </w:r>
    </w:p>
    <w:p w:rsidR="00A16732" w:rsidRPr="00C00576" w:rsidRDefault="00A01129" w:rsidP="00A16732">
      <w:pPr>
        <w:wordWrap w:val="0"/>
        <w:jc w:val="right"/>
      </w:pPr>
      <w:ins w:id="8" w:author="鳥取県" w:date="2023-05-18T20:17:00Z">
        <w:r>
          <w:rPr>
            <w:rFonts w:hint="eastAsia"/>
          </w:rPr>
          <w:t>（</w:t>
        </w:r>
      </w:ins>
      <w:ins w:id="9" w:author="鳥取県" w:date="2023-05-18T20:18:00Z">
        <w:r>
          <w:rPr>
            <w:rFonts w:hint="eastAsia"/>
          </w:rPr>
          <w:t>元号）</w:t>
        </w:r>
      </w:ins>
      <w:del w:id="10" w:author="鳥取県" w:date="2023-05-18T20:19:00Z">
        <w:r w:rsidR="00A16732" w:rsidRPr="00C00576" w:rsidDel="00A01129">
          <w:rPr>
            <w:rFonts w:hint="eastAsia"/>
          </w:rPr>
          <w:delText>平成</w:delText>
        </w:r>
      </w:del>
      <w:bookmarkStart w:id="11" w:name="_GoBack"/>
      <w:bookmarkEnd w:id="11"/>
      <w:r w:rsidR="00A16732" w:rsidRPr="00C00576">
        <w:rPr>
          <w:rFonts w:hint="eastAsia"/>
        </w:rPr>
        <w:t xml:space="preserve">　　年　　月　　日　</w:t>
      </w:r>
    </w:p>
    <w:p w:rsidR="00A16732" w:rsidRPr="00C00576" w:rsidRDefault="00A16732" w:rsidP="00A16732"/>
    <w:p w:rsidR="00A16732" w:rsidRPr="00C00576" w:rsidRDefault="00A16732" w:rsidP="00A16732">
      <w:pPr>
        <w:ind w:firstLineChars="100" w:firstLine="210"/>
      </w:pPr>
      <w:r w:rsidRPr="00C00576">
        <w:rPr>
          <w:rFonts w:hint="eastAsia"/>
        </w:rPr>
        <w:t>（組織名）</w:t>
      </w:r>
    </w:p>
    <w:p w:rsidR="00A16732" w:rsidRPr="00C00576" w:rsidRDefault="00A16732" w:rsidP="00A16732">
      <w:pPr>
        <w:ind w:firstLineChars="100" w:firstLine="210"/>
      </w:pPr>
      <w:r w:rsidRPr="00C00576">
        <w:rPr>
          <w:rFonts w:hint="eastAsia"/>
        </w:rPr>
        <w:t>（代表者名）　　様</w:t>
      </w:r>
    </w:p>
    <w:p w:rsidR="00A16732" w:rsidRPr="00C00576" w:rsidRDefault="00A16732" w:rsidP="00A16732">
      <w:pPr>
        <w:jc w:val="right"/>
      </w:pPr>
    </w:p>
    <w:p w:rsidR="00A16732" w:rsidRPr="00C00576" w:rsidRDefault="00A01129" w:rsidP="00A16732">
      <w:pPr>
        <w:wordWrap w:val="0"/>
        <w:jc w:val="right"/>
      </w:pPr>
      <w:ins w:id="12" w:author="鳥取県" w:date="2023-05-18T20:17:00Z">
        <w:r>
          <w:rPr>
            <w:rFonts w:hint="eastAsia"/>
          </w:rPr>
          <w:t>Torikyo-NET</w:t>
        </w:r>
      </w:ins>
      <w:del w:id="13" w:author="鳥取県" w:date="2023-05-18T20:17:00Z">
        <w:r w:rsidR="00A16732" w:rsidRPr="00C00576" w:rsidDel="00A01129">
          <w:rPr>
            <w:rFonts w:hint="eastAsia"/>
          </w:rPr>
          <w:delText>鳥取県教育情報通信ネットワーク</w:delText>
        </w:r>
      </w:del>
      <w:r w:rsidR="00A16732" w:rsidRPr="00C00576">
        <w:rPr>
          <w:rFonts w:hint="eastAsia"/>
        </w:rPr>
        <w:t xml:space="preserve">統括管理者　　　　　</w:t>
      </w:r>
    </w:p>
    <w:p w:rsidR="00A16732" w:rsidRPr="00C00576" w:rsidRDefault="00A16732" w:rsidP="00A16732">
      <w:pPr>
        <w:wordWrap w:val="0"/>
        <w:ind w:right="-1"/>
        <w:jc w:val="right"/>
      </w:pPr>
      <w:del w:id="14" w:author="鳥取県" w:date="2023-05-18T20:17:00Z">
        <w:r w:rsidRPr="00C00576" w:rsidDel="00A01129">
          <w:rPr>
            <w:rFonts w:hint="eastAsia"/>
          </w:rPr>
          <w:delText>鳥取県教育委員会事務局教育環境課長</w:delText>
        </w:r>
      </w:del>
      <w:r w:rsidRPr="00C00576">
        <w:rPr>
          <w:rFonts w:hint="eastAsia"/>
        </w:rPr>
        <w:t xml:space="preserve">　　　　　　　</w:t>
      </w:r>
    </w:p>
    <w:p w:rsidR="00A16732" w:rsidRPr="00C00576" w:rsidRDefault="00A16732" w:rsidP="00A16732">
      <w:pPr>
        <w:ind w:right="839" w:firstLineChars="1282" w:firstLine="5384"/>
        <w:jc w:val="left"/>
      </w:pPr>
      <w:r w:rsidRPr="00C00576">
        <w:rPr>
          <w:rFonts w:hint="eastAsia"/>
          <w:spacing w:val="105"/>
          <w:kern w:val="0"/>
          <w:fitText w:val="2310" w:id="1557444864"/>
        </w:rPr>
        <w:t>（公印省略</w:t>
      </w:r>
      <w:r w:rsidRPr="00C00576">
        <w:rPr>
          <w:rFonts w:hint="eastAsia"/>
          <w:kern w:val="0"/>
          <w:fitText w:val="2310" w:id="1557444864"/>
        </w:rPr>
        <w:t>）</w:t>
      </w:r>
    </w:p>
    <w:p w:rsidR="00A16732" w:rsidRPr="00C00576" w:rsidRDefault="00A16732" w:rsidP="00A16732"/>
    <w:p w:rsidR="00A16732" w:rsidRPr="00C00576" w:rsidRDefault="00A16732" w:rsidP="00A16732"/>
    <w:p w:rsidR="00A16732" w:rsidRPr="00C00576" w:rsidRDefault="00A16732" w:rsidP="00A16732">
      <w:r w:rsidRPr="00C00576">
        <w:rPr>
          <w:rFonts w:hint="eastAsia"/>
        </w:rPr>
        <w:t xml:space="preserve">　</w:t>
      </w:r>
      <w:ins w:id="15" w:author="鳥取県" w:date="2023-05-18T20:18:00Z">
        <w:r w:rsidR="00A01129">
          <w:rPr>
            <w:rFonts w:hint="eastAsia"/>
          </w:rPr>
          <w:t>（元号）</w:t>
        </w:r>
      </w:ins>
      <w:del w:id="16" w:author="鳥取県" w:date="2023-05-18T20:18:00Z">
        <w:r w:rsidRPr="00C00576" w:rsidDel="00A01129">
          <w:rPr>
            <w:rFonts w:hint="eastAsia"/>
          </w:rPr>
          <w:delText>平成</w:delText>
        </w:r>
      </w:del>
      <w:r w:rsidRPr="00C00576">
        <w:rPr>
          <w:rFonts w:hint="eastAsia"/>
        </w:rPr>
        <w:t xml:space="preserve">　　年　　月　　日付の</w:t>
      </w:r>
      <w:r w:rsidRPr="00C00576">
        <w:rPr>
          <w:rFonts w:asciiTheme="minorHAnsi" w:hAnsiTheme="minorHAnsi"/>
        </w:rPr>
        <w:t>Torikyo-NET</w:t>
      </w:r>
      <w:r w:rsidRPr="00C00576">
        <w:rPr>
          <w:rFonts w:hint="eastAsia"/>
        </w:rPr>
        <w:t>への接続申請については、鳥取県教育情報通信ネットワーク利用規程第７条の規定により、下記のとおり承認します。</w:t>
      </w:r>
    </w:p>
    <w:p w:rsidR="00A16732" w:rsidRPr="00C00576" w:rsidRDefault="00A16732" w:rsidP="00A16732">
      <w:r w:rsidRPr="00C00576">
        <w:rPr>
          <w:rFonts w:hint="eastAsia"/>
        </w:rPr>
        <w:t xml:space="preserve">　本書は厳重に保管していただくとともに、</w:t>
      </w:r>
      <w:r w:rsidRPr="00C00576">
        <w:rPr>
          <w:rFonts w:hint="eastAsia"/>
        </w:rPr>
        <w:t>Torikyo-NET</w:t>
      </w:r>
      <w:r w:rsidRPr="00C00576">
        <w:rPr>
          <w:rFonts w:hint="eastAsia"/>
        </w:rPr>
        <w:t>設置要項、利用規程及び各ガイドラインに基づいて、適切に運用してください。</w:t>
      </w:r>
    </w:p>
    <w:p w:rsidR="00A16732" w:rsidRPr="00C00576" w:rsidRDefault="00A16732" w:rsidP="00A16732"/>
    <w:p w:rsidR="00A16732" w:rsidRPr="00C00576" w:rsidRDefault="00A16732" w:rsidP="00A16732">
      <w:pPr>
        <w:pStyle w:val="aa"/>
      </w:pPr>
      <w:r w:rsidRPr="00C00576">
        <w:rPr>
          <w:rFonts w:hint="eastAsia"/>
        </w:rPr>
        <w:t>記</w:t>
      </w:r>
    </w:p>
    <w:p w:rsidR="00A16732" w:rsidRPr="00C00576" w:rsidRDefault="00A16732" w:rsidP="00A16732"/>
    <w:p w:rsidR="00A16732" w:rsidRPr="00C00576" w:rsidRDefault="00A16732" w:rsidP="00A16732">
      <w:r w:rsidRPr="00C00576">
        <w:rPr>
          <w:rFonts w:hint="eastAsia"/>
        </w:rPr>
        <w:t xml:space="preserve">１　承認内容　</w:t>
      </w:r>
    </w:p>
    <w:p w:rsidR="00A16732" w:rsidRPr="00C00576" w:rsidRDefault="00A16732" w:rsidP="00A16732">
      <w:pPr>
        <w:ind w:firstLineChars="200" w:firstLine="420"/>
      </w:pPr>
      <w:r w:rsidRPr="00C00576">
        <w:rPr>
          <w:rFonts w:hint="eastAsia"/>
        </w:rPr>
        <w:t>Torikyo-NET</w:t>
      </w:r>
      <w:r w:rsidRPr="00C00576">
        <w:rPr>
          <w:rFonts w:hint="eastAsia"/>
        </w:rPr>
        <w:t>への接続及び利用</w:t>
      </w:r>
    </w:p>
    <w:p w:rsidR="00A16732" w:rsidRPr="00C00576" w:rsidRDefault="00A16732" w:rsidP="00A16732">
      <w:pPr>
        <w:ind w:firstLineChars="200" w:firstLine="420"/>
      </w:pPr>
    </w:p>
    <w:p w:rsidR="00A16732" w:rsidRPr="00C00576" w:rsidRDefault="00A16732" w:rsidP="00A16732">
      <w:r w:rsidRPr="00C00576">
        <w:rPr>
          <w:rFonts w:hint="eastAsia"/>
        </w:rPr>
        <w:t>２　接続に必要となるネットワーク情報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134"/>
        <w:gridCol w:w="2835"/>
        <w:gridCol w:w="3402"/>
      </w:tblGrid>
      <w:tr w:rsidR="00C00576" w:rsidRPr="00C00576" w:rsidTr="00F70497">
        <w:tc>
          <w:tcPr>
            <w:tcW w:w="2977" w:type="dxa"/>
            <w:gridSpan w:val="2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項目</w:t>
            </w:r>
          </w:p>
        </w:tc>
        <w:tc>
          <w:tcPr>
            <w:tcW w:w="2835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IP</w:t>
            </w:r>
            <w:r w:rsidRPr="00C00576">
              <w:rPr>
                <w:rFonts w:hint="eastAsia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備考</w:t>
            </w:r>
          </w:p>
        </w:tc>
      </w:tr>
      <w:tr w:rsidR="00C00576" w:rsidRPr="00C00576" w:rsidTr="00A903AC">
        <w:trPr>
          <w:trHeight w:val="612"/>
        </w:trPr>
        <w:tc>
          <w:tcPr>
            <w:tcW w:w="1843" w:type="dxa"/>
            <w:vMerge w:val="restart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接続</w:t>
            </w:r>
            <w:r w:rsidRPr="00C00576">
              <w:rPr>
                <w:rFonts w:hint="eastAsia"/>
              </w:rPr>
              <w:t>IP</w:t>
            </w:r>
            <w:r w:rsidRPr="00C00576">
              <w:rPr>
                <w:rFonts w:hint="eastAsia"/>
              </w:rPr>
              <w:t>アドレス</w:t>
            </w:r>
          </w:p>
        </w:tc>
        <w:tc>
          <w:tcPr>
            <w:tcW w:w="1134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先生系</w:t>
            </w:r>
          </w:p>
        </w:tc>
        <w:tc>
          <w:tcPr>
            <w:tcW w:w="2835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XXX.XXX.XXX.XXX / XX</w:t>
            </w:r>
          </w:p>
        </w:tc>
        <w:tc>
          <w:tcPr>
            <w:tcW w:w="3402" w:type="dxa"/>
            <w:vAlign w:val="center"/>
          </w:tcPr>
          <w:p w:rsidR="00F70497" w:rsidRPr="00C00576" w:rsidRDefault="00F70497" w:rsidP="00F70497">
            <w:pPr>
              <w:jc w:val="center"/>
            </w:pPr>
          </w:p>
        </w:tc>
      </w:tr>
      <w:tr w:rsidR="00C00576" w:rsidRPr="00C00576" w:rsidTr="00A903AC">
        <w:trPr>
          <w:trHeight w:val="564"/>
        </w:trPr>
        <w:tc>
          <w:tcPr>
            <w:tcW w:w="1843" w:type="dxa"/>
            <w:vMerge/>
            <w:vAlign w:val="center"/>
          </w:tcPr>
          <w:p w:rsidR="00F70497" w:rsidRPr="00C00576" w:rsidRDefault="00F70497" w:rsidP="00F704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生徒系</w:t>
            </w:r>
          </w:p>
        </w:tc>
        <w:tc>
          <w:tcPr>
            <w:tcW w:w="2835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XXX.XXX.XXX.XXX / XX</w:t>
            </w:r>
          </w:p>
        </w:tc>
        <w:tc>
          <w:tcPr>
            <w:tcW w:w="3402" w:type="dxa"/>
            <w:vAlign w:val="center"/>
          </w:tcPr>
          <w:p w:rsidR="00F70497" w:rsidRPr="00C00576" w:rsidRDefault="00F70497" w:rsidP="00F70497">
            <w:pPr>
              <w:jc w:val="center"/>
            </w:pPr>
          </w:p>
        </w:tc>
      </w:tr>
      <w:tr w:rsidR="00C00576" w:rsidRPr="00C00576" w:rsidTr="00A903AC">
        <w:trPr>
          <w:trHeight w:val="558"/>
        </w:trPr>
        <w:tc>
          <w:tcPr>
            <w:tcW w:w="2977" w:type="dxa"/>
            <w:gridSpan w:val="2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デフォルトゲートウェイ</w:t>
            </w:r>
          </w:p>
        </w:tc>
        <w:tc>
          <w:tcPr>
            <w:tcW w:w="2835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XXX.XXX.XXX.XXX / XX</w:t>
            </w:r>
          </w:p>
        </w:tc>
        <w:tc>
          <w:tcPr>
            <w:tcW w:w="3402" w:type="dxa"/>
            <w:vAlign w:val="center"/>
          </w:tcPr>
          <w:p w:rsidR="00F70497" w:rsidRPr="00C00576" w:rsidRDefault="00F70497" w:rsidP="00F70497">
            <w:pPr>
              <w:jc w:val="center"/>
            </w:pPr>
          </w:p>
        </w:tc>
      </w:tr>
      <w:tr w:rsidR="00C00576" w:rsidRPr="00C00576" w:rsidTr="00A903AC">
        <w:trPr>
          <w:trHeight w:val="552"/>
        </w:trPr>
        <w:tc>
          <w:tcPr>
            <w:tcW w:w="2977" w:type="dxa"/>
            <w:gridSpan w:val="2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DNS</w:t>
            </w:r>
            <w:r w:rsidRPr="00C00576">
              <w:rPr>
                <w:rFonts w:hint="eastAsia"/>
              </w:rPr>
              <w:t>サーバ</w:t>
            </w:r>
          </w:p>
        </w:tc>
        <w:tc>
          <w:tcPr>
            <w:tcW w:w="2835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XXX.XXX.XXX.XXX / XX</w:t>
            </w:r>
          </w:p>
        </w:tc>
        <w:tc>
          <w:tcPr>
            <w:tcW w:w="3402" w:type="dxa"/>
            <w:vAlign w:val="center"/>
          </w:tcPr>
          <w:p w:rsidR="00F70497" w:rsidRPr="00C00576" w:rsidRDefault="00F70497" w:rsidP="00F70497">
            <w:pPr>
              <w:jc w:val="center"/>
            </w:pPr>
          </w:p>
        </w:tc>
      </w:tr>
      <w:tr w:rsidR="00F70497" w:rsidRPr="00C00576" w:rsidTr="00A903AC">
        <w:trPr>
          <w:trHeight w:val="561"/>
        </w:trPr>
        <w:tc>
          <w:tcPr>
            <w:tcW w:w="2977" w:type="dxa"/>
            <w:gridSpan w:val="2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NTP</w:t>
            </w:r>
            <w:r w:rsidRPr="00C00576">
              <w:rPr>
                <w:rFonts w:hint="eastAsia"/>
              </w:rPr>
              <w:t>サーバ</w:t>
            </w:r>
          </w:p>
        </w:tc>
        <w:tc>
          <w:tcPr>
            <w:tcW w:w="2835" w:type="dxa"/>
            <w:vAlign w:val="center"/>
          </w:tcPr>
          <w:p w:rsidR="00F70497" w:rsidRPr="00C00576" w:rsidRDefault="00F70497" w:rsidP="00F70497">
            <w:pPr>
              <w:jc w:val="center"/>
            </w:pPr>
            <w:r w:rsidRPr="00C00576">
              <w:rPr>
                <w:rFonts w:hint="eastAsia"/>
              </w:rPr>
              <w:t>XXX.XXX.XXX.XXX / XX</w:t>
            </w:r>
          </w:p>
        </w:tc>
        <w:tc>
          <w:tcPr>
            <w:tcW w:w="3402" w:type="dxa"/>
            <w:vAlign w:val="center"/>
          </w:tcPr>
          <w:p w:rsidR="00F70497" w:rsidRPr="00C00576" w:rsidRDefault="00F70497" w:rsidP="00F70497">
            <w:pPr>
              <w:jc w:val="center"/>
            </w:pPr>
          </w:p>
        </w:tc>
      </w:tr>
      <w:tr w:rsidR="00E6779E" w:rsidRPr="00C00576" w:rsidTr="00A903AC">
        <w:trPr>
          <w:trHeight w:val="561"/>
        </w:trPr>
        <w:tc>
          <w:tcPr>
            <w:tcW w:w="2977" w:type="dxa"/>
            <w:gridSpan w:val="2"/>
            <w:vAlign w:val="center"/>
          </w:tcPr>
          <w:p w:rsidR="00E6779E" w:rsidRPr="00C00576" w:rsidRDefault="00E6779E" w:rsidP="00F704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779E" w:rsidRPr="00C00576" w:rsidRDefault="00E6779E" w:rsidP="00F704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E6779E" w:rsidRPr="00C00576" w:rsidRDefault="00E6779E" w:rsidP="00F70497">
            <w:pPr>
              <w:jc w:val="center"/>
            </w:pPr>
          </w:p>
        </w:tc>
      </w:tr>
    </w:tbl>
    <w:p w:rsidR="00A16732" w:rsidRPr="00C00576" w:rsidRDefault="00A16732" w:rsidP="00F70497">
      <w:pPr>
        <w:tabs>
          <w:tab w:val="left" w:pos="567"/>
        </w:tabs>
      </w:pPr>
    </w:p>
    <w:p w:rsidR="00A16732" w:rsidRPr="00E6779E" w:rsidRDefault="00A16732" w:rsidP="00A16732">
      <w:pPr>
        <w:widowControl/>
        <w:jc w:val="left"/>
      </w:pPr>
    </w:p>
    <w:p w:rsidR="00A16732" w:rsidRPr="00C00576" w:rsidRDefault="00A16732">
      <w:pPr>
        <w:widowControl/>
        <w:jc w:val="left"/>
      </w:pPr>
      <w:r w:rsidRPr="00C00576">
        <w:br w:type="page"/>
      </w:r>
    </w:p>
    <w:p w:rsidR="00A16732" w:rsidRPr="00C00576" w:rsidRDefault="00A16732" w:rsidP="00A16732">
      <w:r w:rsidRPr="00C00576">
        <w:rPr>
          <w:rFonts w:hint="eastAsia"/>
        </w:rPr>
        <w:lastRenderedPageBreak/>
        <w:t>（様式第３号）</w:t>
      </w:r>
    </w:p>
    <w:p w:rsidR="00A16732" w:rsidRPr="00C00576" w:rsidRDefault="00A16732" w:rsidP="00A16732"/>
    <w:p w:rsidR="00A16732" w:rsidRPr="00C00576" w:rsidRDefault="00A01129" w:rsidP="00A16732">
      <w:pPr>
        <w:wordWrap w:val="0"/>
        <w:jc w:val="right"/>
      </w:pPr>
      <w:ins w:id="17" w:author="鳥取県" w:date="2023-05-18T20:18:00Z">
        <w:r>
          <w:rPr>
            <w:rFonts w:hint="eastAsia"/>
          </w:rPr>
          <w:t>（元号）</w:t>
        </w:r>
      </w:ins>
      <w:del w:id="18" w:author="鳥取県" w:date="2023-05-18T20:18:00Z">
        <w:r w:rsidR="00A16732" w:rsidRPr="00C00576" w:rsidDel="00A01129">
          <w:rPr>
            <w:rFonts w:hint="eastAsia"/>
          </w:rPr>
          <w:delText>平成</w:delText>
        </w:r>
      </w:del>
      <w:r w:rsidR="00A16732" w:rsidRPr="00C00576">
        <w:rPr>
          <w:rFonts w:hint="eastAsia"/>
        </w:rPr>
        <w:t xml:space="preserve">　　年　　月　　日　</w:t>
      </w:r>
    </w:p>
    <w:p w:rsidR="00A16732" w:rsidRPr="00C00576" w:rsidRDefault="00A16732" w:rsidP="00A16732"/>
    <w:p w:rsidR="00A16732" w:rsidRPr="00C00576" w:rsidRDefault="00A16732" w:rsidP="00A16732">
      <w:r w:rsidRPr="00C00576">
        <w:rPr>
          <w:rFonts w:hint="eastAsia"/>
        </w:rPr>
        <w:t xml:space="preserve">　</w:t>
      </w:r>
      <w:ins w:id="19" w:author="鳥取県" w:date="2023-05-18T20:18:00Z">
        <w:r w:rsidR="00A01129">
          <w:rPr>
            <w:rFonts w:hint="eastAsia"/>
          </w:rPr>
          <w:t>Torikyo-NET</w:t>
        </w:r>
      </w:ins>
      <w:del w:id="20" w:author="鳥取県" w:date="2023-05-18T20:18:00Z">
        <w:r w:rsidRPr="00C00576" w:rsidDel="00A01129">
          <w:rPr>
            <w:rFonts w:hint="eastAsia"/>
          </w:rPr>
          <w:delText>鳥取県教育情報通信ネットワーク</w:delText>
        </w:r>
      </w:del>
      <w:r w:rsidRPr="00C00576">
        <w:rPr>
          <w:rFonts w:hint="eastAsia"/>
        </w:rPr>
        <w:t>統括管理者</w:t>
      </w:r>
      <w:r w:rsidR="00A01129">
        <w:rPr>
          <w:rFonts w:hint="eastAsia"/>
        </w:rPr>
        <w:t xml:space="preserve">　様</w:t>
      </w:r>
    </w:p>
    <w:p w:rsidR="00A16732" w:rsidRPr="00C00576" w:rsidRDefault="00A16732" w:rsidP="00A16732">
      <w:pPr>
        <w:ind w:firstLineChars="200" w:firstLine="420"/>
      </w:pPr>
      <w:del w:id="21" w:author="鳥取県" w:date="2023-05-18T20:18:00Z">
        <w:r w:rsidRPr="00C00576" w:rsidDel="00A01129">
          <w:rPr>
            <w:rFonts w:hint="eastAsia"/>
          </w:rPr>
          <w:delText>鳥取県教育委員会事務局教育環境課長</w:delText>
        </w:r>
      </w:del>
    </w:p>
    <w:p w:rsidR="00A16732" w:rsidRPr="00C00576" w:rsidRDefault="00A16732" w:rsidP="00A16732"/>
    <w:p w:rsidR="00A16732" w:rsidRPr="00C00576" w:rsidRDefault="00A16732" w:rsidP="00A327CD">
      <w:pPr>
        <w:ind w:right="-1" w:firstLineChars="3510" w:firstLine="7371"/>
        <w:jc w:val="left"/>
      </w:pPr>
      <w:r w:rsidRPr="00C00576">
        <w:rPr>
          <w:rFonts w:hint="eastAsia"/>
        </w:rPr>
        <w:t>（組織名）</w:t>
      </w:r>
    </w:p>
    <w:p w:rsidR="00A16732" w:rsidRPr="00C00576" w:rsidRDefault="00A16732" w:rsidP="00A327CD">
      <w:pPr>
        <w:ind w:right="-1" w:firstLineChars="3510" w:firstLine="7371"/>
        <w:jc w:val="left"/>
      </w:pPr>
      <w:r w:rsidRPr="00C00576">
        <w:rPr>
          <w:rFonts w:hint="eastAsia"/>
        </w:rPr>
        <w:t>（代表者名）</w:t>
      </w:r>
    </w:p>
    <w:p w:rsidR="00A16732" w:rsidRPr="00C00576" w:rsidRDefault="00A16732" w:rsidP="00A327CD">
      <w:pPr>
        <w:ind w:right="-1" w:firstLineChars="3510" w:firstLine="7371"/>
        <w:jc w:val="left"/>
      </w:pPr>
      <w:r w:rsidRPr="00C00576">
        <w:rPr>
          <w:rFonts w:hint="eastAsia"/>
        </w:rPr>
        <w:t>（公印省略）</w:t>
      </w:r>
    </w:p>
    <w:p w:rsidR="00A16732" w:rsidRPr="00C00576" w:rsidRDefault="00A16732" w:rsidP="00A16732">
      <w:pPr>
        <w:ind w:right="210"/>
      </w:pPr>
    </w:p>
    <w:p w:rsidR="00A16732" w:rsidRPr="00C00576" w:rsidRDefault="00A16732" w:rsidP="00A16732">
      <w:pPr>
        <w:ind w:right="210"/>
      </w:pPr>
    </w:p>
    <w:p w:rsidR="00A16732" w:rsidRPr="00C00576" w:rsidRDefault="00A16732" w:rsidP="00A16732">
      <w:pPr>
        <w:ind w:right="210"/>
        <w:jc w:val="center"/>
      </w:pPr>
      <w:r w:rsidRPr="00C00576">
        <w:rPr>
          <w:spacing w:val="82"/>
          <w:kern w:val="0"/>
          <w:fitText w:val="3990" w:id="1557445120"/>
        </w:rPr>
        <w:t>Torikyo-NET</w:t>
      </w:r>
      <w:r w:rsidRPr="00C00576">
        <w:rPr>
          <w:rFonts w:hint="eastAsia"/>
          <w:spacing w:val="82"/>
          <w:kern w:val="0"/>
          <w:fitText w:val="3990" w:id="1557445120"/>
        </w:rPr>
        <w:t>接続中止</w:t>
      </w:r>
      <w:r w:rsidRPr="00C00576">
        <w:rPr>
          <w:rFonts w:hint="eastAsia"/>
          <w:spacing w:val="4"/>
          <w:kern w:val="0"/>
          <w:fitText w:val="3990" w:id="1557445120"/>
        </w:rPr>
        <w:t>届</w:t>
      </w:r>
    </w:p>
    <w:p w:rsidR="00A16732" w:rsidRPr="00C00576" w:rsidRDefault="00A16732" w:rsidP="00A16732">
      <w:pPr>
        <w:ind w:right="210"/>
      </w:pPr>
    </w:p>
    <w:p w:rsidR="00A16732" w:rsidRPr="00C00576" w:rsidRDefault="00A16732" w:rsidP="00A16732">
      <w:pPr>
        <w:ind w:right="210"/>
      </w:pPr>
      <w:r w:rsidRPr="00C00576">
        <w:rPr>
          <w:rFonts w:hint="eastAsia"/>
        </w:rPr>
        <w:t xml:space="preserve">　下記のとおり</w:t>
      </w:r>
      <w:r w:rsidRPr="00C00576">
        <w:t>Torikyo-NET</w:t>
      </w:r>
      <w:r w:rsidRPr="00C00576">
        <w:rPr>
          <w:rFonts w:hint="eastAsia"/>
        </w:rPr>
        <w:t>への接続を中止します。</w:t>
      </w:r>
    </w:p>
    <w:p w:rsidR="00A16732" w:rsidRPr="00C00576" w:rsidRDefault="00A16732" w:rsidP="00A16732">
      <w:pPr>
        <w:ind w:right="210"/>
      </w:pPr>
    </w:p>
    <w:p w:rsidR="00A16732" w:rsidRPr="00C00576" w:rsidRDefault="00A16732" w:rsidP="00A16732">
      <w:pPr>
        <w:pStyle w:val="aa"/>
      </w:pPr>
      <w:r w:rsidRPr="00C00576">
        <w:rPr>
          <w:rFonts w:hint="eastAsia"/>
        </w:rPr>
        <w:t>記</w:t>
      </w:r>
    </w:p>
    <w:p w:rsidR="00A16732" w:rsidRPr="00C00576" w:rsidRDefault="00A16732" w:rsidP="00A16732"/>
    <w:p w:rsidR="00A16732" w:rsidRPr="00C00576" w:rsidRDefault="00A16732" w:rsidP="00A16732">
      <w:r w:rsidRPr="00C00576">
        <w:rPr>
          <w:rFonts w:hint="eastAsia"/>
        </w:rPr>
        <w:t>１　組織名</w:t>
      </w:r>
    </w:p>
    <w:p w:rsidR="00A16732" w:rsidRPr="00C00576" w:rsidRDefault="00A16732" w:rsidP="00A16732"/>
    <w:p w:rsidR="00A16732" w:rsidRPr="00C00576" w:rsidRDefault="00A16732" w:rsidP="00A16732">
      <w:r w:rsidRPr="00C00576">
        <w:rPr>
          <w:rFonts w:hint="eastAsia"/>
        </w:rPr>
        <w:t xml:space="preserve">２　</w:t>
      </w:r>
      <w:r w:rsidR="00F70497" w:rsidRPr="00C00576">
        <w:rPr>
          <w:rFonts w:hint="eastAsia"/>
        </w:rPr>
        <w:t>接続</w:t>
      </w:r>
      <w:r w:rsidRPr="00C00576">
        <w:rPr>
          <w:rFonts w:hint="eastAsia"/>
        </w:rPr>
        <w:t xml:space="preserve">中止年月日　　　</w:t>
      </w:r>
      <w:ins w:id="22" w:author="鳥取県" w:date="2023-05-18T20:18:00Z">
        <w:r w:rsidR="00A01129">
          <w:rPr>
            <w:rFonts w:hint="eastAsia"/>
          </w:rPr>
          <w:t>（元号）</w:t>
        </w:r>
      </w:ins>
      <w:del w:id="23" w:author="鳥取県" w:date="2023-05-18T20:18:00Z">
        <w:r w:rsidRPr="00C00576" w:rsidDel="00A01129">
          <w:rPr>
            <w:rFonts w:hint="eastAsia"/>
          </w:rPr>
          <w:delText>平成</w:delText>
        </w:r>
      </w:del>
      <w:r w:rsidRPr="00C00576">
        <w:rPr>
          <w:rFonts w:hint="eastAsia"/>
        </w:rPr>
        <w:t xml:space="preserve">　　年　　月　　日（　　）</w:t>
      </w:r>
    </w:p>
    <w:p w:rsidR="00A16732" w:rsidRPr="00C00576" w:rsidRDefault="00A16732" w:rsidP="00A16732"/>
    <w:p w:rsidR="00A16732" w:rsidRPr="00C00576" w:rsidRDefault="00A16732" w:rsidP="00A16732"/>
    <w:p w:rsidR="00A16732" w:rsidRPr="00C00576" w:rsidRDefault="00A16732" w:rsidP="00A16732"/>
    <w:p w:rsidR="00671001" w:rsidRPr="00C00576" w:rsidRDefault="00671001" w:rsidP="00A16732">
      <w:pPr>
        <w:widowControl/>
        <w:jc w:val="left"/>
      </w:pPr>
    </w:p>
    <w:sectPr w:rsidR="00671001" w:rsidRPr="00C00576" w:rsidSect="00A16732">
      <w:pgSz w:w="11906" w:h="16838" w:code="9"/>
      <w:pgMar w:top="1418" w:right="1134" w:bottom="1134" w:left="1134" w:header="851" w:footer="992" w:gutter="0"/>
      <w:cols w:space="425"/>
      <w:docGrid w:type="lines" w:linePitch="35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1" w:rsidRDefault="00312931" w:rsidP="0037419F">
      <w:r>
        <w:separator/>
      </w:r>
    </w:p>
  </w:endnote>
  <w:endnote w:type="continuationSeparator" w:id="0">
    <w:p w:rsidR="00312931" w:rsidRDefault="00312931" w:rsidP="003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1" w:rsidRDefault="00312931" w:rsidP="0037419F">
      <w:r>
        <w:separator/>
      </w:r>
    </w:p>
  </w:footnote>
  <w:footnote w:type="continuationSeparator" w:id="0">
    <w:p w:rsidR="00312931" w:rsidRDefault="00312931" w:rsidP="0037419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鳥取県">
    <w15:presenceInfo w15:providerId="None" w15:userId="鳥取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F7"/>
    <w:rsid w:val="00006E27"/>
    <w:rsid w:val="00011D44"/>
    <w:rsid w:val="000A4D52"/>
    <w:rsid w:val="000B3746"/>
    <w:rsid w:val="00164AD4"/>
    <w:rsid w:val="002A177E"/>
    <w:rsid w:val="002C54AC"/>
    <w:rsid w:val="002D781C"/>
    <w:rsid w:val="00312931"/>
    <w:rsid w:val="0037419F"/>
    <w:rsid w:val="00476469"/>
    <w:rsid w:val="0053254E"/>
    <w:rsid w:val="005B7507"/>
    <w:rsid w:val="00671001"/>
    <w:rsid w:val="006B08F7"/>
    <w:rsid w:val="007C0469"/>
    <w:rsid w:val="008076D6"/>
    <w:rsid w:val="009D21DC"/>
    <w:rsid w:val="00A01129"/>
    <w:rsid w:val="00A16732"/>
    <w:rsid w:val="00A327CD"/>
    <w:rsid w:val="00A35514"/>
    <w:rsid w:val="00A903AC"/>
    <w:rsid w:val="00AC1301"/>
    <w:rsid w:val="00AD3DA2"/>
    <w:rsid w:val="00B5101B"/>
    <w:rsid w:val="00B76CC2"/>
    <w:rsid w:val="00C0038A"/>
    <w:rsid w:val="00C00576"/>
    <w:rsid w:val="00D15667"/>
    <w:rsid w:val="00D23123"/>
    <w:rsid w:val="00E6779E"/>
    <w:rsid w:val="00E73D25"/>
    <w:rsid w:val="00F0565F"/>
    <w:rsid w:val="00F70497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E4BD5"/>
  <w15:docId w15:val="{9AC34E10-1887-4547-9488-2C58158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1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19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5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6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16732"/>
    <w:pPr>
      <w:jc w:val="center"/>
    </w:pPr>
  </w:style>
  <w:style w:type="character" w:customStyle="1" w:styleId="ab">
    <w:name w:val="記 (文字)"/>
    <w:basedOn w:val="a0"/>
    <w:link w:val="aa"/>
    <w:rsid w:val="00A167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0C53-8BDF-413D-B297-270EEC89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18</cp:revision>
  <cp:lastPrinted>2017-12-28T00:48:00Z</cp:lastPrinted>
  <dcterms:created xsi:type="dcterms:W3CDTF">2017-12-25T09:16:00Z</dcterms:created>
  <dcterms:modified xsi:type="dcterms:W3CDTF">2023-05-18T11:19:00Z</dcterms:modified>
</cp:coreProperties>
</file>