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3B" w:rsidRPr="008623AA" w:rsidRDefault="0009723B" w:rsidP="0009723B">
      <w:pPr>
        <w:overflowPunct w:val="0"/>
        <w:rPr>
          <w:rFonts w:eastAsia="DengXian" w:hAnsi="Times New Roman" w:hint="eastAsia"/>
          <w:lang w:eastAsia="zh-CN"/>
        </w:rPr>
      </w:pPr>
      <w:bookmarkStart w:id="0" w:name="_GoBack"/>
      <w:bookmarkEnd w:id="0"/>
    </w:p>
    <w:p w:rsidR="0009723B" w:rsidRPr="00745E47" w:rsidRDefault="0009723B" w:rsidP="0009723B">
      <w:pPr>
        <w:overflowPunct w:val="0"/>
        <w:rPr>
          <w:rFonts w:hAnsi="Century"/>
          <w:snapToGrid w:val="0"/>
        </w:rPr>
      </w:pPr>
      <w:r w:rsidRPr="00745E47">
        <w:rPr>
          <w:rFonts w:hAnsi="Century" w:hint="eastAsia"/>
          <w:snapToGrid w:val="0"/>
        </w:rPr>
        <w:t>様式第４号</w:t>
      </w:r>
      <w:r w:rsidRPr="00745E47">
        <w:rPr>
          <w:rFonts w:hAnsi="Century"/>
          <w:snapToGrid w:val="0"/>
        </w:rPr>
        <w:t>(</w:t>
      </w:r>
      <w:r w:rsidRPr="00745E47">
        <w:rPr>
          <w:rFonts w:hAnsi="Century" w:hint="eastAsia"/>
          <w:snapToGrid w:val="0"/>
        </w:rPr>
        <w:t>第７条関係</w:t>
      </w:r>
      <w:r w:rsidRPr="00745E47">
        <w:rPr>
          <w:rFonts w:hAnsi="Century"/>
          <w:snapToGrid w:val="0"/>
        </w:rPr>
        <w:t>)</w:t>
      </w:r>
    </w:p>
    <w:p w:rsidR="0009723B" w:rsidRPr="00745E47" w:rsidRDefault="0009723B" w:rsidP="0009723B">
      <w:pPr>
        <w:overflowPunct w:val="0"/>
        <w:rPr>
          <w:rFonts w:hAnsi="Century"/>
          <w:snapToGrid w:val="0"/>
        </w:rPr>
      </w:pPr>
    </w:p>
    <w:p w:rsidR="0009723B" w:rsidRPr="00745E47" w:rsidRDefault="0009723B" w:rsidP="0009723B">
      <w:pPr>
        <w:overflowPunct w:val="0"/>
        <w:ind w:right="522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令和</w:t>
      </w:r>
      <w:r w:rsidRPr="00745E47">
        <w:rPr>
          <w:rFonts w:hAnsi="Century" w:hint="eastAsia"/>
          <w:snapToGrid w:val="0"/>
        </w:rPr>
        <w:t xml:space="preserve">　　年　　月　　日</w:t>
      </w:r>
    </w:p>
    <w:p w:rsidR="0009723B" w:rsidRPr="00745E47" w:rsidRDefault="0009723B" w:rsidP="0009723B">
      <w:pPr>
        <w:overflowPunct w:val="0"/>
        <w:rPr>
          <w:rFonts w:hAnsi="Century"/>
          <w:snapToGrid w:val="0"/>
        </w:rPr>
      </w:pPr>
    </w:p>
    <w:p w:rsidR="0009723B" w:rsidRPr="00745E47" w:rsidRDefault="0009723B" w:rsidP="0009723B">
      <w:pPr>
        <w:rPr>
          <w:spacing w:val="8"/>
          <w:lang w:eastAsia="zh-TW"/>
        </w:rPr>
      </w:pPr>
      <w:r w:rsidRPr="00745E47">
        <w:rPr>
          <w:rFonts w:hint="eastAsia"/>
          <w:lang w:eastAsia="zh-CN"/>
        </w:rPr>
        <w:t xml:space="preserve">　</w:t>
      </w:r>
      <w:r w:rsidRPr="00745E47">
        <w:rPr>
          <w:rFonts w:hint="eastAsia"/>
          <w:lang w:eastAsia="zh-TW"/>
        </w:rPr>
        <w:t>鳥取県知事　平井</w:t>
      </w:r>
      <w:r w:rsidRPr="00745E47">
        <w:rPr>
          <w:rFonts w:hint="eastAsia"/>
          <w:lang w:eastAsia="zh-CN"/>
        </w:rPr>
        <w:t xml:space="preserve">　</w:t>
      </w:r>
      <w:r w:rsidRPr="00745E47">
        <w:rPr>
          <w:rFonts w:hint="eastAsia"/>
          <w:lang w:eastAsia="zh-TW"/>
        </w:rPr>
        <w:t>伸治　様</w:t>
      </w:r>
    </w:p>
    <w:p w:rsidR="0009723B" w:rsidRPr="00745E47" w:rsidRDefault="0009723B" w:rsidP="0009723B">
      <w:pPr>
        <w:overflowPunct w:val="0"/>
        <w:rPr>
          <w:rFonts w:hAnsi="Century"/>
          <w:snapToGrid w:val="0"/>
          <w:lang w:eastAsia="zh-CN"/>
        </w:rPr>
      </w:pPr>
    </w:p>
    <w:p w:rsidR="0009723B" w:rsidRPr="00745E47" w:rsidRDefault="0009723B" w:rsidP="0009723B">
      <w:pPr>
        <w:ind w:leftChars="1900" w:left="3847"/>
        <w:rPr>
          <w:lang w:eastAsia="zh-TW"/>
        </w:rPr>
      </w:pPr>
      <w:r w:rsidRPr="00745E47">
        <w:rPr>
          <w:rFonts w:hint="eastAsia"/>
          <w:lang w:eastAsia="zh-TW"/>
        </w:rPr>
        <w:t xml:space="preserve">（住所）　</w:t>
      </w:r>
    </w:p>
    <w:p w:rsidR="0009723B" w:rsidRPr="00383C60" w:rsidRDefault="0009723B" w:rsidP="0009723B">
      <w:pPr>
        <w:rPr>
          <w:rFonts w:eastAsia="PMingLiU" w:hAnsi="Century"/>
          <w:snapToGrid w:val="0"/>
          <w:lang w:eastAsia="zh-TW"/>
        </w:rPr>
      </w:pPr>
      <w:r w:rsidRPr="00745E47">
        <w:rPr>
          <w:rFonts w:hint="eastAsia"/>
          <w:lang w:eastAsia="zh-TW"/>
        </w:rPr>
        <w:t xml:space="preserve">　　　</w:t>
      </w:r>
      <w:r w:rsidRPr="00745E47">
        <w:rPr>
          <w:lang w:eastAsia="zh-TW"/>
        </w:rPr>
        <w:t xml:space="preserve">  </w:t>
      </w:r>
      <w:r w:rsidRPr="00745E47">
        <w:rPr>
          <w:rFonts w:hint="eastAsia"/>
          <w:lang w:eastAsia="zh-TW"/>
        </w:rPr>
        <w:t xml:space="preserve">　　　　　　　　　　　　　</w:t>
      </w:r>
      <w:r w:rsidRPr="00745E47">
        <w:rPr>
          <w:lang w:eastAsia="zh-TW"/>
        </w:rPr>
        <w:t xml:space="preserve">  </w:t>
      </w:r>
      <w:r w:rsidRPr="00745E47">
        <w:rPr>
          <w:rFonts w:hint="eastAsia"/>
          <w:lang w:eastAsia="zh-TW"/>
        </w:rPr>
        <w:t xml:space="preserve">　（事業</w:t>
      </w:r>
      <w:r w:rsidRPr="00745E47">
        <w:rPr>
          <w:rFonts w:hint="eastAsia"/>
        </w:rPr>
        <w:t>者</w:t>
      </w:r>
      <w:r w:rsidRPr="00745E47">
        <w:rPr>
          <w:rFonts w:hint="eastAsia"/>
          <w:lang w:eastAsia="zh-TW"/>
        </w:rPr>
        <w:t>名</w:t>
      </w:r>
      <w:r w:rsidRPr="00745E47">
        <w:rPr>
          <w:lang w:eastAsia="zh-CN"/>
        </w:rPr>
        <w:t xml:space="preserve"> </w:t>
      </w:r>
      <w:r w:rsidRPr="00745E47">
        <w:rPr>
          <w:rFonts w:hint="eastAsia"/>
          <w:lang w:eastAsia="zh-TW"/>
        </w:rPr>
        <w:t xml:space="preserve">氏名）　　　　　　　</w:t>
      </w:r>
      <w:r>
        <w:rPr>
          <w:rFonts w:hAnsi="Century" w:hint="eastAsia"/>
          <w:snapToGrid w:val="0"/>
          <w:lang w:eastAsia="zh-TW"/>
        </w:rPr>
        <w:t xml:space="preserve">　　　　</w:t>
      </w:r>
    </w:p>
    <w:p w:rsidR="0009723B" w:rsidRPr="00745E47" w:rsidRDefault="0009723B" w:rsidP="0009723B">
      <w:pPr>
        <w:overflowPunct w:val="0"/>
        <w:jc w:val="right"/>
        <w:rPr>
          <w:rFonts w:hAnsi="Century"/>
          <w:snapToGrid w:val="0"/>
          <w:lang w:eastAsia="zh-TW"/>
        </w:rPr>
      </w:pPr>
      <w:r w:rsidRPr="00745E47">
        <w:rPr>
          <w:rFonts w:hAnsi="Century" w:hint="eastAsia"/>
          <w:snapToGrid w:val="0"/>
          <w:lang w:eastAsia="zh-TW"/>
        </w:rPr>
        <w:t xml:space="preserve">　</w:t>
      </w:r>
    </w:p>
    <w:p w:rsidR="0009723B" w:rsidRPr="00745E47" w:rsidRDefault="0009723B" w:rsidP="0009723B">
      <w:pPr>
        <w:overflowPunct w:val="0"/>
        <w:rPr>
          <w:rFonts w:hAnsi="Century"/>
          <w:snapToGrid w:val="0"/>
          <w:lang w:eastAsia="zh-TW"/>
        </w:rPr>
      </w:pPr>
    </w:p>
    <w:p w:rsidR="0009723B" w:rsidRPr="00745E47" w:rsidRDefault="0009723B" w:rsidP="0009723B">
      <w:pPr>
        <w:jc w:val="center"/>
        <w:rPr>
          <w:rFonts w:hAnsi="Century"/>
          <w:snapToGrid w:val="0"/>
        </w:rPr>
      </w:pPr>
      <w:r>
        <w:rPr>
          <w:rFonts w:hint="eastAsia"/>
        </w:rPr>
        <w:t>令和</w:t>
      </w:r>
      <w:r w:rsidRPr="00745E47">
        <w:rPr>
          <w:rFonts w:hint="eastAsia"/>
        </w:rPr>
        <w:t xml:space="preserve">　　年度鳥取県ふるさと産業支援事業（新商品開発・販路開拓）補助金</w:t>
      </w:r>
      <w:r w:rsidRPr="00745E47">
        <w:rPr>
          <w:rFonts w:hAnsi="Century" w:hint="eastAsia"/>
          <w:snapToGrid w:val="0"/>
        </w:rPr>
        <w:t>実績報告書</w:t>
      </w:r>
    </w:p>
    <w:p w:rsidR="0009723B" w:rsidRPr="00745E47" w:rsidRDefault="0009723B" w:rsidP="0009723B">
      <w:pPr>
        <w:overflowPunct w:val="0"/>
        <w:rPr>
          <w:rFonts w:hAnsi="Century"/>
          <w:snapToGrid w:val="0"/>
        </w:rPr>
      </w:pPr>
    </w:p>
    <w:p w:rsidR="0009723B" w:rsidRPr="00745E47" w:rsidRDefault="0009723B" w:rsidP="0009723B">
      <w:pPr>
        <w:overflowPunct w:val="0"/>
        <w:ind w:firstLineChars="100" w:firstLine="202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令和</w:t>
      </w:r>
      <w:r w:rsidRPr="00745E47">
        <w:rPr>
          <w:rFonts w:hAnsi="Century" w:hint="eastAsia"/>
          <w:snapToGrid w:val="0"/>
        </w:rPr>
        <w:t xml:space="preserve">　　年　　月　　日付第　　　　　　　　　号による交付決定に係る事業の実績について、鳥取県補助金等交付規則第</w:t>
      </w:r>
      <w:r w:rsidRPr="00745E47">
        <w:rPr>
          <w:rFonts w:hAnsi="Century"/>
          <w:snapToGrid w:val="0"/>
        </w:rPr>
        <w:t>17</w:t>
      </w:r>
      <w:r w:rsidRPr="00745E47">
        <w:rPr>
          <w:rFonts w:hAnsi="Century" w:hint="eastAsia"/>
          <w:snapToGrid w:val="0"/>
        </w:rPr>
        <w:t>条第</w:t>
      </w:r>
      <w:r w:rsidRPr="00745E47">
        <w:rPr>
          <w:rFonts w:hAnsi="Century"/>
          <w:snapToGrid w:val="0"/>
        </w:rPr>
        <w:t>1</w:t>
      </w:r>
      <w:r w:rsidRPr="00745E47">
        <w:rPr>
          <w:rFonts w:hAnsi="Century" w:hint="eastAsia"/>
          <w:snapToGrid w:val="0"/>
        </w:rPr>
        <w:t>項の規定により、下記のとおり報告します。</w:t>
      </w:r>
    </w:p>
    <w:p w:rsidR="0009723B" w:rsidRPr="00745E47" w:rsidRDefault="0009723B" w:rsidP="0009723B">
      <w:pPr>
        <w:overflowPunct w:val="0"/>
        <w:rPr>
          <w:rFonts w:hAnsi="Century"/>
          <w:snapToGrid w:val="0"/>
        </w:rPr>
      </w:pPr>
    </w:p>
    <w:p w:rsidR="0009723B" w:rsidRPr="00745E47" w:rsidRDefault="0009723B" w:rsidP="0009723B">
      <w:pPr>
        <w:overflowPunct w:val="0"/>
        <w:jc w:val="center"/>
        <w:rPr>
          <w:rFonts w:hAnsi="Century"/>
          <w:snapToGrid w:val="0"/>
        </w:rPr>
      </w:pPr>
      <w:r w:rsidRPr="00745E47">
        <w:rPr>
          <w:rFonts w:hAnsi="Century" w:hint="eastAsia"/>
          <w:snapToGrid w:val="0"/>
        </w:rPr>
        <w:t>記</w:t>
      </w:r>
    </w:p>
    <w:p w:rsidR="0009723B" w:rsidRPr="00745E47" w:rsidRDefault="0009723B" w:rsidP="0009723B">
      <w:pPr>
        <w:overflowPunct w:val="0"/>
        <w:rPr>
          <w:rFonts w:hAnsi="Century"/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299"/>
        <w:gridCol w:w="3300"/>
      </w:tblGrid>
      <w:tr w:rsidR="0009723B" w:rsidRPr="00745E47" w:rsidTr="000A2949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ind w:left="113" w:right="113"/>
              <w:jc w:val="center"/>
              <w:rPr>
                <w:rFonts w:hAnsi="Century"/>
                <w:snapToGrid w:val="0"/>
              </w:rPr>
            </w:pPr>
            <w:r w:rsidRPr="00745E47">
              <w:rPr>
                <w:rFonts w:hAnsi="Century" w:hint="eastAsia"/>
                <w:snapToGrid w:val="0"/>
              </w:rPr>
              <w:t>補助金等の名称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jc w:val="center"/>
              <w:rPr>
                <w:rFonts w:hAnsi="Century"/>
                <w:snapToGrid w:val="0"/>
              </w:rPr>
            </w:pPr>
            <w:r w:rsidRPr="00745E47">
              <w:rPr>
                <w:rFonts w:hint="eastAsia"/>
              </w:rPr>
              <w:t>鳥取県ふるさと産業支援事業補助金</w:t>
            </w:r>
          </w:p>
        </w:tc>
      </w:tr>
      <w:tr w:rsidR="0009723B" w:rsidRPr="00745E47" w:rsidTr="000A2949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ind w:left="113" w:right="113"/>
              <w:jc w:val="center"/>
              <w:rPr>
                <w:rFonts w:hAnsi="Century"/>
                <w:snapToGrid w:val="0"/>
              </w:rPr>
            </w:pPr>
            <w:r w:rsidRPr="00745E47">
              <w:rPr>
                <w:rFonts w:hAnsi="Century" w:hint="eastAsia"/>
                <w:snapToGrid w:val="0"/>
              </w:rPr>
              <w:t>交付決定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ind w:left="85" w:right="62"/>
              <w:jc w:val="center"/>
              <w:rPr>
                <w:rFonts w:hAnsi="Century"/>
                <w:snapToGrid w:val="0"/>
              </w:rPr>
            </w:pPr>
            <w:r w:rsidRPr="00745E47">
              <w:rPr>
                <w:rFonts w:hAnsi="Century" w:hint="eastAsia"/>
                <w:snapToGrid w:val="0"/>
              </w:rPr>
              <w:t>算定基準額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ind w:left="113" w:right="113"/>
              <w:jc w:val="center"/>
              <w:rPr>
                <w:rFonts w:hAnsi="Century"/>
                <w:snapToGrid w:val="0"/>
              </w:rPr>
            </w:pPr>
            <w:r w:rsidRPr="00745E47">
              <w:rPr>
                <w:rFonts w:hAnsi="Century" w:hint="eastAsia"/>
                <w:snapToGrid w:val="0"/>
              </w:rPr>
              <w:t>交付決定額</w:t>
            </w:r>
          </w:p>
        </w:tc>
      </w:tr>
      <w:tr w:rsidR="0009723B" w:rsidRPr="00745E47" w:rsidTr="000A2949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ind w:left="113" w:right="113"/>
              <w:jc w:val="center"/>
              <w:rPr>
                <w:rFonts w:hAnsi="Century"/>
                <w:snapToGrid w:val="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jc w:val="both"/>
              <w:rPr>
                <w:rFonts w:hAnsi="Century"/>
                <w:snapToGrid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jc w:val="both"/>
              <w:rPr>
                <w:rFonts w:hAnsi="Century"/>
                <w:snapToGrid w:val="0"/>
              </w:rPr>
            </w:pPr>
          </w:p>
        </w:tc>
      </w:tr>
      <w:tr w:rsidR="0009723B" w:rsidRPr="00745E47" w:rsidTr="000A2949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ind w:left="113" w:right="113"/>
              <w:jc w:val="center"/>
              <w:rPr>
                <w:rFonts w:hAnsi="Century"/>
                <w:snapToGrid w:val="0"/>
              </w:rPr>
            </w:pPr>
            <w:r w:rsidRPr="00745E47">
              <w:rPr>
                <w:rFonts w:hAnsi="Century" w:hint="eastAsia"/>
                <w:snapToGrid w:val="0"/>
              </w:rPr>
              <w:t>実績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jc w:val="both"/>
              <w:rPr>
                <w:rFonts w:hAnsi="Century"/>
                <w:snapToGrid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jc w:val="both"/>
              <w:rPr>
                <w:rFonts w:hAnsi="Century"/>
                <w:snapToGrid w:val="0"/>
              </w:rPr>
            </w:pPr>
          </w:p>
        </w:tc>
      </w:tr>
      <w:tr w:rsidR="0009723B" w:rsidRPr="00745E47" w:rsidTr="000A2949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ind w:left="113" w:right="113"/>
              <w:jc w:val="center"/>
              <w:rPr>
                <w:rFonts w:hAnsi="Century"/>
                <w:snapToGrid w:val="0"/>
              </w:rPr>
            </w:pPr>
            <w:r w:rsidRPr="00745E47">
              <w:rPr>
                <w:rFonts w:hAnsi="Century" w:hint="eastAsia"/>
                <w:snapToGrid w:val="0"/>
              </w:rPr>
              <w:t>差引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jc w:val="both"/>
              <w:rPr>
                <w:rFonts w:hAnsi="Century"/>
                <w:snapToGrid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jc w:val="both"/>
              <w:rPr>
                <w:rFonts w:hAnsi="Century"/>
                <w:snapToGrid w:val="0"/>
              </w:rPr>
            </w:pPr>
          </w:p>
        </w:tc>
      </w:tr>
      <w:tr w:rsidR="0009723B" w:rsidRPr="00745E47" w:rsidTr="000A2949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ind w:left="113" w:right="113"/>
              <w:jc w:val="center"/>
              <w:rPr>
                <w:rFonts w:hAnsi="Century"/>
                <w:snapToGrid w:val="0"/>
              </w:rPr>
            </w:pPr>
            <w:r w:rsidRPr="00745E47">
              <w:rPr>
                <w:rFonts w:hAnsi="Century" w:hint="eastAsia"/>
                <w:snapToGrid w:val="0"/>
              </w:rPr>
              <w:t>添付書類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3B" w:rsidRPr="00745E47" w:rsidRDefault="0009723B" w:rsidP="000A2949">
            <w:pPr>
              <w:overflowPunct w:val="0"/>
              <w:jc w:val="both"/>
              <w:rPr>
                <w:rFonts w:hAnsi="Century"/>
                <w:snapToGrid w:val="0"/>
              </w:rPr>
            </w:pPr>
            <w:r w:rsidRPr="00745E47">
              <w:rPr>
                <w:rFonts w:hAnsi="Century" w:hint="eastAsia"/>
                <w:snapToGrid w:val="0"/>
              </w:rPr>
              <w:t xml:space="preserve">　</w:t>
            </w:r>
            <w:r w:rsidRPr="00745E47">
              <w:rPr>
                <w:rFonts w:hAnsi="Century"/>
                <w:snapToGrid w:val="0"/>
              </w:rPr>
              <w:t>1</w:t>
            </w:r>
            <w:r w:rsidRPr="00745E47">
              <w:rPr>
                <w:rFonts w:hAnsi="Century" w:hint="eastAsia"/>
                <w:snapToGrid w:val="0"/>
              </w:rPr>
              <w:t xml:space="preserve">　事業報告書</w:t>
            </w:r>
          </w:p>
          <w:p w:rsidR="0009723B" w:rsidRPr="00745E47" w:rsidRDefault="0009723B" w:rsidP="000A2949">
            <w:pPr>
              <w:overflowPunct w:val="0"/>
              <w:jc w:val="both"/>
              <w:rPr>
                <w:rFonts w:hAnsi="Century"/>
                <w:snapToGrid w:val="0"/>
              </w:rPr>
            </w:pPr>
            <w:r w:rsidRPr="00745E47">
              <w:rPr>
                <w:rFonts w:hAnsi="Century" w:hint="eastAsia"/>
                <w:snapToGrid w:val="0"/>
              </w:rPr>
              <w:t xml:space="preserve">　</w:t>
            </w:r>
            <w:r w:rsidRPr="00745E47">
              <w:rPr>
                <w:rFonts w:hAnsi="Century"/>
                <w:snapToGrid w:val="0"/>
              </w:rPr>
              <w:t>2</w:t>
            </w:r>
            <w:r w:rsidRPr="00745E47">
              <w:rPr>
                <w:rFonts w:hAnsi="Century" w:hint="eastAsia"/>
                <w:snapToGrid w:val="0"/>
              </w:rPr>
              <w:t xml:space="preserve">　収支決算書</w:t>
            </w:r>
            <w:r w:rsidRPr="00745E47">
              <w:rPr>
                <w:rFonts w:hAnsi="Century"/>
                <w:snapToGrid w:val="0"/>
              </w:rPr>
              <w:t>(</w:t>
            </w:r>
            <w:r w:rsidRPr="00745E47">
              <w:rPr>
                <w:rFonts w:hAnsi="Century" w:hint="eastAsia"/>
                <w:snapToGrid w:val="0"/>
              </w:rPr>
              <w:t>に準ずる書類</w:t>
            </w:r>
            <w:r w:rsidRPr="00745E47">
              <w:rPr>
                <w:rFonts w:hAnsi="Century"/>
                <w:snapToGrid w:val="0"/>
              </w:rPr>
              <w:t>)</w:t>
            </w:r>
          </w:p>
        </w:tc>
      </w:tr>
    </w:tbl>
    <w:p w:rsidR="0009723B" w:rsidRPr="00745E47" w:rsidRDefault="0009723B" w:rsidP="0009723B">
      <w:pPr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rPr>
          <w:spacing w:val="8"/>
        </w:rPr>
      </w:pPr>
    </w:p>
    <w:p w:rsidR="0009723B" w:rsidRDefault="0009723B" w:rsidP="0009723B">
      <w:pPr>
        <w:rPr>
          <w:lang w:eastAsia="zh-CN"/>
        </w:rPr>
      </w:pPr>
      <w:r w:rsidRPr="00745E47">
        <w:rPr>
          <w:lang w:eastAsia="zh-CN"/>
        </w:rPr>
        <w:br w:type="page"/>
      </w:r>
    </w:p>
    <w:p w:rsidR="0009723B" w:rsidRDefault="0009723B" w:rsidP="0009723B">
      <w:pPr>
        <w:rPr>
          <w:lang w:eastAsia="zh-CN"/>
        </w:rPr>
      </w:pPr>
    </w:p>
    <w:p w:rsidR="0009723B" w:rsidRPr="00745E47" w:rsidRDefault="0009723B" w:rsidP="0009723B">
      <w:pPr>
        <w:rPr>
          <w:rFonts w:hAnsi="Century"/>
          <w:spacing w:val="8"/>
          <w:lang w:eastAsia="zh-CN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9723B" w:rsidRPr="00745E47" w:rsidTr="000A2949">
        <w:trPr>
          <w:trHeight w:val="13156"/>
        </w:trPr>
        <w:tc>
          <w:tcPr>
            <w:tcW w:w="8843" w:type="dxa"/>
          </w:tcPr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firstLineChars="100" w:firstLine="218"/>
              <w:rPr>
                <w:rFonts w:hAnsi="Century"/>
                <w:spacing w:val="8"/>
                <w:lang w:eastAsia="zh-CN"/>
              </w:rPr>
            </w:pPr>
            <w:r>
              <w:rPr>
                <w:rFonts w:hAnsi="Century" w:hint="eastAsia"/>
                <w:spacing w:val="8"/>
              </w:rPr>
              <w:t>令和</w:t>
            </w:r>
            <w:r w:rsidRPr="00745E47">
              <w:rPr>
                <w:rFonts w:hAnsi="Century" w:hint="eastAsia"/>
                <w:spacing w:val="8"/>
              </w:rPr>
              <w:t xml:space="preserve">　　</w:t>
            </w:r>
            <w:r w:rsidRPr="00745E47">
              <w:rPr>
                <w:rFonts w:hAnsi="Century" w:hint="eastAsia"/>
                <w:spacing w:val="8"/>
                <w:lang w:eastAsia="zh-CN"/>
              </w:rPr>
              <w:t>年度鳥取県ふるさと産業支援事業実績報告書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  <w:r w:rsidRPr="00745E47">
              <w:rPr>
                <w:rFonts w:hAnsi="Century" w:hint="eastAsia"/>
                <w:spacing w:val="8"/>
                <w:lang w:eastAsia="zh-CN"/>
              </w:rPr>
              <w:t>１　実施主体名称・代表者氏名</w:t>
            </w:r>
            <w:r w:rsidRPr="00745E47">
              <w:rPr>
                <w:rFonts w:hAnsi="Century" w:hint="eastAsia"/>
                <w:spacing w:val="8"/>
              </w:rPr>
              <w:t>・グループの場合構成メンバー列記のこと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  <w:r w:rsidRPr="00745E47">
              <w:rPr>
                <w:rFonts w:hAnsi="Century" w:hint="eastAsia"/>
                <w:spacing w:val="8"/>
                <w:lang w:eastAsia="zh-CN"/>
              </w:rPr>
              <w:t>２</w:t>
            </w:r>
            <w:r w:rsidRPr="00745E47">
              <w:rPr>
                <w:rFonts w:hAnsi="Century"/>
                <w:spacing w:val="8"/>
                <w:lang w:eastAsia="zh-CN"/>
              </w:rPr>
              <w:t xml:space="preserve">  </w:t>
            </w:r>
            <w:r w:rsidRPr="00745E47">
              <w:rPr>
                <w:rFonts w:hAnsi="Century" w:hint="eastAsia"/>
                <w:spacing w:val="8"/>
                <w:lang w:eastAsia="zh-CN"/>
              </w:rPr>
              <w:t>事業区分（新商品開発能力育成等事業、販路開拓事業の別）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  <w:r w:rsidRPr="00745E47">
              <w:rPr>
                <w:rFonts w:hAnsi="Century" w:hint="eastAsia"/>
                <w:spacing w:val="8"/>
                <w:lang w:eastAsia="zh-CN"/>
              </w:rPr>
              <w:t>３　事業内容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  <w:r w:rsidRPr="00745E47">
              <w:rPr>
                <w:rFonts w:hAnsi="Century" w:hint="eastAsia"/>
                <w:spacing w:val="8"/>
                <w:lang w:eastAsia="zh-CN"/>
              </w:rPr>
              <w:t>（１）実施テ－マ名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  <w:r w:rsidRPr="00745E47">
              <w:rPr>
                <w:rFonts w:hAnsi="Century" w:hint="eastAsia"/>
                <w:spacing w:val="8"/>
                <w:lang w:eastAsia="zh-CN"/>
              </w:rPr>
              <w:t>（２）事業実施による効果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  <w:r w:rsidRPr="00745E47">
              <w:rPr>
                <w:rFonts w:hAnsi="Century" w:hint="eastAsia"/>
                <w:spacing w:val="8"/>
                <w:lang w:eastAsia="zh-CN"/>
              </w:rPr>
              <w:t xml:space="preserve">　　・実施期間中の効果（売上げ、商談件数等）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CN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  <w:lang w:eastAsia="zh-CN"/>
              </w:rPr>
              <w:t xml:space="preserve">　　・実施期間後の効果（新たな販路、新規顧客からの反応等）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　・その他の効果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（３）事業実施方法及び実施場所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（４）実施日程（開始日／完了日）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noProof/>
              </w:rPr>
            </w:pPr>
            <w:r w:rsidRPr="00745E47">
              <w:rPr>
                <w:rFonts w:hAnsi="Century" w:hint="eastAsia"/>
                <w:spacing w:val="8"/>
              </w:rPr>
              <w:t>（５）</w:t>
            </w:r>
            <w:r w:rsidRPr="00745E47">
              <w:rPr>
                <w:rFonts w:hint="eastAsia"/>
                <w:noProof/>
              </w:rPr>
              <w:t>補助事業完了年月日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firstLineChars="100" w:firstLine="202"/>
              <w:rPr>
                <w:noProof/>
              </w:rPr>
            </w:pPr>
            <w:r w:rsidRPr="00745E47">
              <w:rPr>
                <w:rFonts w:hint="eastAsia"/>
                <w:noProof/>
              </w:rPr>
              <w:t>※</w:t>
            </w:r>
            <w:r w:rsidRPr="00745E47">
              <w:rPr>
                <w:rFonts w:hAnsi="Times New Roman" w:hint="eastAsia"/>
              </w:rPr>
              <w:t>「補助事業完了年月日」とは「補助対象経費の額が確定した日」を指します。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（６）外部委託、委嘱の相手先概要、委託・委嘱内容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　　＊外部委託・委嘱する場合のみ記載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４　他の補助金の活用の有無（有・無）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="437" w:hangingChars="200" w:hanging="437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＊他の補助金の活用の有無について、「有」、「無」のいずれかに○をしてください。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="437" w:hangingChars="200" w:hanging="437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＊「有」の場合は、活用する補助金名やその事業内容、当該補助金に係る問い合わせ先（補助金を所管している部署名や団体名及び連絡先）を記載してください。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="437" w:hangingChars="200" w:hanging="437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overflowPunct w:val="0"/>
            </w:pPr>
            <w:r w:rsidRPr="00745E47">
              <w:rPr>
                <w:rFonts w:hint="eastAsia"/>
                <w:noProof/>
              </w:rPr>
              <w:t>５　消費税等の取扱い</w:t>
            </w:r>
            <w:r w:rsidRPr="00745E47">
              <w:rPr>
                <w:rFonts w:hint="eastAsia"/>
              </w:rPr>
              <w:t>（実績報告時点）</w:t>
            </w:r>
          </w:p>
          <w:p w:rsidR="0009723B" w:rsidRPr="00745E47" w:rsidRDefault="0009723B" w:rsidP="000A2949">
            <w:pPr>
              <w:overflowPunct w:val="0"/>
              <w:ind w:firstLineChars="100" w:firstLine="202"/>
              <w:rPr>
                <w:noProof/>
              </w:rPr>
            </w:pPr>
            <w:r w:rsidRPr="00745E47">
              <w:rPr>
                <w:rFonts w:hint="eastAsia"/>
                <w:noProof/>
              </w:rPr>
              <w:t>一般課税事業者　　　簡易課税事業者　　　免税事業者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="405" w:hangingChars="200" w:hanging="405"/>
              <w:rPr>
                <w:rFonts w:hAnsi="Century"/>
                <w:spacing w:val="8"/>
              </w:rPr>
            </w:pPr>
            <w:r w:rsidRPr="00745E47">
              <w:rPr>
                <w:rFonts w:hint="eastAsia"/>
                <w:noProof/>
              </w:rPr>
              <w:t>※事業途中から区分変更になった場合は、その時期：　　　　　年　　　月</w:t>
            </w:r>
          </w:p>
        </w:tc>
      </w:tr>
    </w:tbl>
    <w:p w:rsidR="0009723B" w:rsidRPr="00745E47" w:rsidRDefault="0009723B" w:rsidP="0009723B">
      <w:pPr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br w:type="page"/>
      </w:r>
    </w:p>
    <w:p w:rsidR="0009723B" w:rsidRDefault="0009723B" w:rsidP="0009723B">
      <w:pPr>
        <w:overflowPunct w:val="0"/>
      </w:pPr>
    </w:p>
    <w:p w:rsidR="0009723B" w:rsidRDefault="0009723B" w:rsidP="0009723B">
      <w:pPr>
        <w:overflowPunct w:val="0"/>
      </w:pPr>
    </w:p>
    <w:p w:rsidR="008623AA" w:rsidRDefault="008623AA" w:rsidP="008623AA">
      <w:pPr>
        <w:adjustRightInd/>
        <w:spacing w:line="284" w:lineRule="exact"/>
        <w:rPr>
          <w:rFonts w:eastAsia="DengXian" w:hAnsi="Times New Roman"/>
          <w:lang w:eastAsia="zh-CN"/>
        </w:rPr>
      </w:pPr>
    </w:p>
    <w:p w:rsidR="008623AA" w:rsidRPr="00745E47" w:rsidRDefault="008623AA" w:rsidP="008623AA">
      <w:pPr>
        <w:adjustRightInd/>
        <w:spacing w:line="284" w:lineRule="exact"/>
        <w:rPr>
          <w:rFonts w:eastAsia="SimSun" w:hAnsi="Times New Roman" w:cs="Times New Roman"/>
          <w:spacing w:val="8"/>
          <w:lang w:eastAsia="zh-CN"/>
        </w:rPr>
      </w:pPr>
      <w:r w:rsidRPr="00745E47">
        <w:rPr>
          <w:rFonts w:hAnsi="Times New Roman" w:hint="eastAsia"/>
          <w:lang w:eastAsia="zh-CN"/>
        </w:rPr>
        <w:t>様式第２号（第４条、第</w:t>
      </w:r>
      <w:r w:rsidRPr="00745E47">
        <w:rPr>
          <w:rFonts w:hAnsi="Times New Roman" w:hint="eastAsia"/>
        </w:rPr>
        <w:t>７</w:t>
      </w:r>
      <w:r w:rsidRPr="00745E47">
        <w:rPr>
          <w:rFonts w:hAnsi="Times New Roman" w:hint="eastAsia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908"/>
        <w:gridCol w:w="1701"/>
        <w:gridCol w:w="1701"/>
        <w:gridCol w:w="1559"/>
        <w:gridCol w:w="2180"/>
        <w:gridCol w:w="227"/>
      </w:tblGrid>
      <w:tr w:rsidR="008623AA" w:rsidRPr="00745E47" w:rsidTr="0073016D"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  <w:lang w:eastAsia="zh-CN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ind w:firstLineChars="100" w:firstLine="202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令和</w:t>
            </w:r>
            <w:r w:rsidRPr="00745E47">
              <w:rPr>
                <w:rFonts w:hAnsi="Times New Roman" w:hint="eastAsia"/>
              </w:rPr>
              <w:t xml:space="preserve">　　年度鳥取県ふるさと産業支援事業収支予算書</w:t>
            </w:r>
            <w:r w:rsidRPr="00745E47">
              <w:rPr>
                <w:rFonts w:hAnsi="Times New Roman"/>
              </w:rPr>
              <w:t>(</w:t>
            </w:r>
            <w:r w:rsidRPr="00745E47">
              <w:rPr>
                <w:rFonts w:hAnsi="Times New Roman" w:hint="eastAsia"/>
              </w:rPr>
              <w:t>決算書</w:t>
            </w:r>
            <w:r w:rsidRPr="00745E47">
              <w:rPr>
                <w:rFonts w:hAnsi="Times New Roman"/>
              </w:rPr>
              <w:t>)</w:t>
            </w: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１　収入の部</w:t>
            </w: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spacing w:val="10"/>
              </w:rPr>
              <w:t xml:space="preserve">                                                      </w:t>
            </w:r>
            <w:r w:rsidRPr="00745E47">
              <w:rPr>
                <w:rFonts w:hAnsi="Times New Roman" w:hint="eastAsia"/>
              </w:rPr>
              <w:t>（単位：円）</w:t>
            </w:r>
          </w:p>
        </w:tc>
      </w:tr>
      <w:tr w:rsidR="008623AA" w:rsidRPr="00745E47" w:rsidTr="0073016D"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 w:hint="eastAsia"/>
              </w:rPr>
              <w:t>本年度予算額</w:t>
            </w: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/>
                <w:lang w:eastAsia="zh-TW"/>
              </w:rPr>
              <w:t>(</w:t>
            </w:r>
            <w:r w:rsidRPr="00745E47">
              <w:rPr>
                <w:rFonts w:hAnsi="Times New Roman" w:hint="eastAsia"/>
                <w:lang w:eastAsia="zh-TW"/>
              </w:rPr>
              <w:t>本年度決算額</w:t>
            </w:r>
            <w:r w:rsidRPr="00745E47">
              <w:rPr>
                <w:rFonts w:hAnsi="Times New Roman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 w:hint="eastAsia"/>
              </w:rPr>
              <w:t>前年度予算額</w:t>
            </w: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/>
              </w:rPr>
              <w:t>(</w:t>
            </w:r>
            <w:r w:rsidRPr="00745E47">
              <w:rPr>
                <w:rFonts w:hAnsi="Times New Roman" w:hint="eastAsia"/>
              </w:rPr>
              <w:t>本年度予算額</w:t>
            </w:r>
            <w:r w:rsidRPr="00745E47">
              <w:rPr>
                <w:rFonts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差引増減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備　　考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  <w:tr w:rsidR="008623AA" w:rsidRPr="00745E47" w:rsidTr="0073016D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8623AA" w:rsidRPr="00745E47" w:rsidTr="0073016D"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cs="Times New Roman" w:hint="eastAsia"/>
                <w:spacing w:val="8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8623AA" w:rsidRPr="00745E47" w:rsidTr="0073016D">
        <w:tc>
          <w:tcPr>
            <w:tcW w:w="873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２　支出の部</w:t>
            </w: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spacing w:val="10"/>
              </w:rPr>
              <w:t xml:space="preserve">                                                      </w:t>
            </w:r>
            <w:r w:rsidRPr="00745E47">
              <w:rPr>
                <w:rFonts w:hAnsi="Times New Roman" w:hint="eastAsia"/>
              </w:rPr>
              <w:t>（単位：円）</w:t>
            </w:r>
          </w:p>
        </w:tc>
      </w:tr>
      <w:tr w:rsidR="008623AA" w:rsidRPr="00745E47" w:rsidTr="0073016D"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 w:hint="eastAsia"/>
              </w:rPr>
              <w:t>本年度予算額</w:t>
            </w: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/>
                <w:lang w:eastAsia="zh-TW"/>
              </w:rPr>
              <w:t>(</w:t>
            </w:r>
            <w:r w:rsidRPr="00745E47">
              <w:rPr>
                <w:rFonts w:hAnsi="Times New Roman" w:hint="eastAsia"/>
                <w:lang w:eastAsia="zh-TW"/>
              </w:rPr>
              <w:t>本年度決算額</w:t>
            </w:r>
            <w:r w:rsidRPr="00745E47">
              <w:rPr>
                <w:rFonts w:hAnsi="Times New Roman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 w:hint="eastAsia"/>
              </w:rPr>
              <w:t>前年度決算額</w:t>
            </w: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/>
              </w:rPr>
              <w:t>(</w:t>
            </w:r>
            <w:r w:rsidRPr="00745E47">
              <w:rPr>
                <w:rFonts w:hAnsi="Times New Roman" w:hint="eastAsia"/>
              </w:rPr>
              <w:t>本年度予算額</w:t>
            </w:r>
            <w:r w:rsidRPr="00745E47">
              <w:rPr>
                <w:rFonts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差引増減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備　　考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  <w:tr w:rsidR="008623AA" w:rsidRPr="00745E47" w:rsidTr="0073016D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8623AA" w:rsidRPr="00745E47" w:rsidTr="0073016D"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cs="Times New Roman" w:hint="eastAsia"/>
                <w:spacing w:val="8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  <w:p w:rsidR="008623AA" w:rsidRPr="00745E47" w:rsidRDefault="008623AA" w:rsidP="007301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8623AA" w:rsidRPr="00745E47" w:rsidTr="0073016D">
        <w:tc>
          <w:tcPr>
            <w:tcW w:w="87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8623AA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ins w:id="1" w:author="鳥取県" w:date="2024-03-13T18:06:00Z"/>
                <w:rFonts w:hAnsi="Times New Roman"/>
              </w:rPr>
            </w:pPr>
            <w:r w:rsidRPr="00745E47">
              <w:rPr>
                <w:spacing w:val="10"/>
              </w:rPr>
              <w:t>(</w:t>
            </w:r>
            <w:r w:rsidRPr="00745E47">
              <w:rPr>
                <w:rFonts w:hAnsi="Times New Roman" w:hint="eastAsia"/>
              </w:rPr>
              <w:t>注</w:t>
            </w:r>
            <w:r w:rsidRPr="00745E47">
              <w:rPr>
                <w:spacing w:val="10"/>
              </w:rPr>
              <w:t>)</w:t>
            </w:r>
            <w:r w:rsidRPr="00745E47">
              <w:rPr>
                <w:rFonts w:hAnsi="Times New Roman" w:hint="eastAsia"/>
              </w:rPr>
              <w:t>備考欄には、区分ごとに積算を明記すること。ただし別葉としても構わない。</w:t>
            </w:r>
          </w:p>
          <w:p w:rsidR="008623AA" w:rsidRPr="00745E47" w:rsidRDefault="008623AA" w:rsidP="0073016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</w:t>
            </w:r>
            <w:r w:rsidRPr="003C0EBF">
              <w:rPr>
                <w:rFonts w:hAnsi="Times New Roman" w:cs="Times New Roman" w:hint="eastAsia"/>
                <w:spacing w:val="8"/>
              </w:rPr>
              <w:t>複数</w:t>
            </w:r>
            <w:r>
              <w:rPr>
                <w:rFonts w:hAnsi="Times New Roman" w:cs="Times New Roman" w:hint="eastAsia"/>
                <w:spacing w:val="8"/>
              </w:rPr>
              <w:t>者</w:t>
            </w:r>
            <w:r w:rsidRPr="003C0EBF">
              <w:rPr>
                <w:rFonts w:hAnsi="Times New Roman" w:cs="Times New Roman" w:hint="eastAsia"/>
                <w:spacing w:val="8"/>
              </w:rPr>
              <w:t>の旅費が必要場合は、必要な理由と役割明記のこと。</w:t>
            </w:r>
          </w:p>
        </w:tc>
      </w:tr>
    </w:tbl>
    <w:p w:rsidR="000067BE" w:rsidRDefault="008623AA" w:rsidP="008623AA">
      <w:pPr>
        <w:rPr>
          <w:rFonts w:hAnsi="Times New Roman"/>
        </w:rPr>
      </w:pPr>
      <w:r>
        <w:rPr>
          <w:rFonts w:hAnsi="Times New Roman"/>
        </w:rPr>
        <w:br w:type="page"/>
      </w:r>
    </w:p>
    <w:p w:rsidR="008623AA" w:rsidRDefault="008623AA" w:rsidP="008623AA">
      <w:pPr>
        <w:rPr>
          <w:rFonts w:hAnsi="Times New Roman"/>
        </w:rPr>
      </w:pPr>
    </w:p>
    <w:p w:rsidR="008623AA" w:rsidRPr="008623AA" w:rsidRDefault="008623AA" w:rsidP="008623AA">
      <w:pPr>
        <w:rPr>
          <w:rFonts w:hAnsi="Times New Roman" w:hint="eastAsia"/>
        </w:rPr>
      </w:pPr>
    </w:p>
    <w:p w:rsidR="0009723B" w:rsidRPr="00745E47" w:rsidRDefault="0009723B" w:rsidP="0009723B">
      <w:pPr>
        <w:overflowPunct w:val="0"/>
      </w:pPr>
      <w:r w:rsidRPr="00745E47">
        <w:rPr>
          <w:rFonts w:hint="eastAsia"/>
        </w:rPr>
        <w:t>様式第５号（第７条関係）</w:t>
      </w:r>
    </w:p>
    <w:p w:rsidR="0009723B" w:rsidRPr="00745E47" w:rsidRDefault="0009723B" w:rsidP="0009723B">
      <w:pPr>
        <w:overflowPunct w:val="0"/>
        <w:jc w:val="right"/>
        <w:rPr>
          <w:spacing w:val="16"/>
        </w:rPr>
      </w:pPr>
      <w:r w:rsidRPr="00745E47">
        <w:rPr>
          <w:rFonts w:hint="eastAsia"/>
        </w:rPr>
        <w:t xml:space="preserve">　</w:t>
      </w:r>
      <w:r>
        <w:rPr>
          <w:rFonts w:hint="eastAsia"/>
        </w:rPr>
        <w:t xml:space="preserve">令和　　</w:t>
      </w:r>
      <w:r w:rsidRPr="00745E47">
        <w:rPr>
          <w:rFonts w:hint="eastAsia"/>
        </w:rPr>
        <w:t>年　月　日</w:t>
      </w:r>
    </w:p>
    <w:p w:rsidR="0009723B" w:rsidRPr="00745E47" w:rsidRDefault="0009723B" w:rsidP="0009723B">
      <w:pPr>
        <w:overflowPunct w:val="0"/>
        <w:ind w:rightChars="404" w:right="818"/>
        <w:rPr>
          <w:spacing w:val="16"/>
        </w:rPr>
      </w:pPr>
    </w:p>
    <w:p w:rsidR="0009723B" w:rsidRPr="00745E47" w:rsidRDefault="0009723B" w:rsidP="0009723B">
      <w:pPr>
        <w:overflowPunct w:val="0"/>
        <w:ind w:rightChars="404" w:right="818"/>
        <w:rPr>
          <w:spacing w:val="16"/>
        </w:rPr>
      </w:pPr>
    </w:p>
    <w:p w:rsidR="0009723B" w:rsidRPr="00745E47" w:rsidRDefault="0009723B" w:rsidP="0009723B">
      <w:pPr>
        <w:overflowPunct w:val="0"/>
        <w:ind w:rightChars="404" w:right="818" w:firstLineChars="100" w:firstLine="202"/>
        <w:rPr>
          <w:spacing w:val="16"/>
        </w:rPr>
      </w:pPr>
      <w:r w:rsidRPr="00745E47">
        <w:rPr>
          <w:rFonts w:hint="eastAsia"/>
        </w:rPr>
        <w:t>鳥取県知事　様</w:t>
      </w:r>
    </w:p>
    <w:p w:rsidR="0009723B" w:rsidRPr="00745E47" w:rsidRDefault="0009723B" w:rsidP="0009723B">
      <w:pPr>
        <w:ind w:firstLineChars="1900" w:firstLine="3847"/>
      </w:pPr>
    </w:p>
    <w:p w:rsidR="0009723B" w:rsidRPr="00745E47" w:rsidRDefault="0009723B" w:rsidP="0009723B">
      <w:pPr>
        <w:ind w:firstLineChars="1900" w:firstLine="3847"/>
      </w:pPr>
    </w:p>
    <w:p w:rsidR="0009723B" w:rsidRPr="00745E47" w:rsidRDefault="0009723B" w:rsidP="0009723B">
      <w:pPr>
        <w:ind w:firstLineChars="1900" w:firstLine="3847"/>
      </w:pPr>
      <w:r w:rsidRPr="00745E47">
        <w:rPr>
          <w:rFonts w:hint="eastAsia"/>
        </w:rPr>
        <w:t>申請者（住所）</w:t>
      </w:r>
    </w:p>
    <w:p w:rsidR="0009723B" w:rsidRPr="00745E47" w:rsidRDefault="0009723B" w:rsidP="0009723B">
      <w:pPr>
        <w:ind w:firstLineChars="2200" w:firstLine="4454"/>
      </w:pPr>
      <w:r w:rsidRPr="00745E47">
        <w:rPr>
          <w:rFonts w:hint="eastAsia"/>
        </w:rPr>
        <w:t>（氏名）</w:t>
      </w:r>
    </w:p>
    <w:p w:rsidR="0009723B" w:rsidRPr="00745E47" w:rsidRDefault="0009723B" w:rsidP="0009723B">
      <w:pPr>
        <w:overflowPunct w:val="0"/>
        <w:rPr>
          <w:spacing w:val="16"/>
        </w:rPr>
      </w:pPr>
      <w:r w:rsidRPr="00745E47">
        <w:rPr>
          <w:rFonts w:hint="eastAsia"/>
        </w:rPr>
        <w:t xml:space="preserve">　　　　　　　　　　　　　　　　　　（団体等にあっては、名称及び代表者の氏名）　</w:t>
      </w:r>
    </w:p>
    <w:p w:rsidR="0009723B" w:rsidRPr="00745E47" w:rsidRDefault="0009723B" w:rsidP="0009723B">
      <w:pPr>
        <w:overflowPunct w:val="0"/>
        <w:rPr>
          <w:spacing w:val="16"/>
        </w:rPr>
      </w:pPr>
    </w:p>
    <w:p w:rsidR="0009723B" w:rsidRPr="00745E47" w:rsidRDefault="0009723B" w:rsidP="0009723B">
      <w:pPr>
        <w:overflowPunct w:val="0"/>
        <w:rPr>
          <w:spacing w:val="16"/>
        </w:rPr>
      </w:pPr>
    </w:p>
    <w:p w:rsidR="0009723B" w:rsidRPr="00745E47" w:rsidRDefault="0009723B" w:rsidP="0009723B">
      <w:pPr>
        <w:overflowPunct w:val="0"/>
        <w:ind w:leftChars="400" w:left="810" w:rightChars="539" w:right="1091"/>
        <w:rPr>
          <w:spacing w:val="16"/>
        </w:rPr>
      </w:pPr>
      <w:r w:rsidRPr="00745E47">
        <w:rPr>
          <w:rFonts w:hint="eastAsia"/>
        </w:rPr>
        <w:t xml:space="preserve">　　年度消費税等仕入控除税額確定報告書</w:t>
      </w:r>
    </w:p>
    <w:p w:rsidR="0009723B" w:rsidRPr="00745E47" w:rsidRDefault="0009723B" w:rsidP="0009723B">
      <w:pPr>
        <w:overflowPunct w:val="0"/>
        <w:rPr>
          <w:spacing w:val="16"/>
        </w:rPr>
      </w:pPr>
    </w:p>
    <w:p w:rsidR="0009723B" w:rsidRPr="00745E47" w:rsidRDefault="0009723B" w:rsidP="0009723B">
      <w:pPr>
        <w:overflowPunct w:val="0"/>
      </w:pPr>
      <w:r w:rsidRPr="00745E47">
        <w:t xml:space="preserve">  </w:t>
      </w:r>
      <w:r>
        <w:rPr>
          <w:rFonts w:hint="eastAsia"/>
        </w:rPr>
        <w:t>令和</w:t>
      </w:r>
      <w:r w:rsidRPr="00745E47">
        <w:rPr>
          <w:rFonts w:hint="eastAsia"/>
        </w:rPr>
        <w:t xml:space="preserve">　　年　　月　　日付第</w:t>
      </w:r>
      <w:r w:rsidRPr="00745E47">
        <w:t xml:space="preserve">        </w:t>
      </w:r>
      <w:r w:rsidRPr="00745E47">
        <w:rPr>
          <w:rFonts w:hint="eastAsia"/>
        </w:rPr>
        <w:t xml:space="preserve">　</w:t>
      </w:r>
      <w:r w:rsidRPr="00745E47">
        <w:t xml:space="preserve">    </w:t>
      </w:r>
      <w:r w:rsidRPr="00745E47">
        <w:rPr>
          <w:rFonts w:hint="eastAsia"/>
        </w:rPr>
        <w:t>号により交付決定通知があった補助金について、</w:t>
      </w:r>
      <w:r w:rsidRPr="00745E47">
        <w:rPr>
          <w:rFonts w:cs="ＭＳ Ｐゴシック" w:hint="eastAsia"/>
          <w:bCs/>
          <w:spacing w:val="2"/>
        </w:rPr>
        <w:t>鳥取県ふるさと産業支援事業（新商品開発・販路開拓）補助金</w:t>
      </w:r>
      <w:r w:rsidRPr="00745E47">
        <w:rPr>
          <w:rFonts w:hint="eastAsia"/>
        </w:rPr>
        <w:t>補助金交付要綱第７条第４項の規定に基づき、下記のとおり報告します。</w:t>
      </w:r>
    </w:p>
    <w:p w:rsidR="0009723B" w:rsidRPr="00745E47" w:rsidRDefault="0009723B" w:rsidP="0009723B">
      <w:pPr>
        <w:overflowPunct w:val="0"/>
        <w:rPr>
          <w:spacing w:val="16"/>
        </w:rPr>
      </w:pPr>
    </w:p>
    <w:p w:rsidR="0009723B" w:rsidRPr="00745E47" w:rsidRDefault="0009723B" w:rsidP="0009723B">
      <w:pPr>
        <w:overflowPunct w:val="0"/>
        <w:jc w:val="center"/>
        <w:rPr>
          <w:spacing w:val="16"/>
        </w:rPr>
      </w:pPr>
      <w:r w:rsidRPr="00745E47">
        <w:rPr>
          <w:rFonts w:hint="eastAsia"/>
        </w:rPr>
        <w:t>記</w:t>
      </w:r>
    </w:p>
    <w:p w:rsidR="0009723B" w:rsidRPr="00745E47" w:rsidRDefault="0009723B" w:rsidP="0009723B">
      <w:pPr>
        <w:overflowPunct w:val="0"/>
      </w:pPr>
    </w:p>
    <w:p w:rsidR="0009723B" w:rsidRPr="00745E47" w:rsidRDefault="0009723B" w:rsidP="0009723B">
      <w:pPr>
        <w:widowControl/>
        <w:rPr>
          <w:noProof/>
        </w:rPr>
      </w:pPr>
      <w:r w:rsidRPr="00745E47">
        <w:rPr>
          <w:rFonts w:hint="eastAsia"/>
          <w:noProof/>
        </w:rPr>
        <w:t>１　規則第１８条の補助金の確定額及び補助対象経費の額</w:t>
      </w:r>
    </w:p>
    <w:p w:rsidR="0009723B" w:rsidRPr="00745E47" w:rsidRDefault="0009723B" w:rsidP="0009723B">
      <w:pPr>
        <w:widowControl/>
        <w:rPr>
          <w:noProof/>
        </w:rPr>
      </w:pPr>
      <w:r w:rsidRPr="00745E47">
        <w:rPr>
          <w:rFonts w:hint="eastAsia"/>
          <w:noProof/>
        </w:rPr>
        <w:t>（１）補助金の確定額　　　　　　　　　　　　金　　　　　　　　　　円</w:t>
      </w:r>
    </w:p>
    <w:p w:rsidR="0009723B" w:rsidRPr="00745E47" w:rsidRDefault="0009723B" w:rsidP="0009723B">
      <w:pPr>
        <w:widowControl/>
        <w:rPr>
          <w:noProof/>
        </w:rPr>
      </w:pPr>
      <w:r w:rsidRPr="00745E47">
        <w:rPr>
          <w:rFonts w:hint="eastAsia"/>
          <w:noProof/>
        </w:rPr>
        <w:t>（２）補助対象経費の額　　　　　　　　　　　金　　　　　　　　　　円</w:t>
      </w:r>
    </w:p>
    <w:p w:rsidR="0009723B" w:rsidRPr="00745E47" w:rsidRDefault="0009723B" w:rsidP="0009723B">
      <w:pPr>
        <w:widowControl/>
        <w:rPr>
          <w:noProof/>
        </w:rPr>
      </w:pPr>
    </w:p>
    <w:p w:rsidR="0009723B" w:rsidRPr="00745E47" w:rsidRDefault="0009723B" w:rsidP="0009723B">
      <w:pPr>
        <w:widowControl/>
        <w:rPr>
          <w:noProof/>
        </w:rPr>
      </w:pPr>
      <w:r w:rsidRPr="00745E47">
        <w:rPr>
          <w:rFonts w:hint="eastAsia"/>
          <w:noProof/>
        </w:rPr>
        <w:t>２　実績報告控除税額</w:t>
      </w:r>
    </w:p>
    <w:p w:rsidR="0009723B" w:rsidRPr="00745E47" w:rsidRDefault="0009723B" w:rsidP="0009723B">
      <w:pPr>
        <w:widowControl/>
        <w:ind w:firstLineChars="100" w:firstLine="202"/>
        <w:rPr>
          <w:noProof/>
        </w:rPr>
      </w:pPr>
      <w:r w:rsidRPr="00745E47">
        <w:rPr>
          <w:rFonts w:hint="eastAsia"/>
          <w:noProof/>
        </w:rPr>
        <w:t>（交付決定控除税額が実績報告控除税額を超えるときは、交付決定控除税額　　　　　　　　　　　　　　　　　　　　　　　　　　金　　　　　　　　　　円</w:t>
      </w:r>
    </w:p>
    <w:p w:rsidR="0009723B" w:rsidRPr="00745E47" w:rsidRDefault="0009723B" w:rsidP="0009723B">
      <w:pPr>
        <w:widowControl/>
        <w:rPr>
          <w:noProof/>
        </w:rPr>
      </w:pPr>
    </w:p>
    <w:p w:rsidR="0009723B" w:rsidRPr="00745E47" w:rsidRDefault="0009723B" w:rsidP="0009723B">
      <w:pPr>
        <w:widowControl/>
        <w:rPr>
          <w:noProof/>
        </w:rPr>
      </w:pPr>
      <w:r w:rsidRPr="00745E47">
        <w:rPr>
          <w:rFonts w:hint="eastAsia"/>
          <w:noProof/>
        </w:rPr>
        <w:t>３　消費税及び地方消費税の申告により確定した仕入控除税額</w:t>
      </w:r>
    </w:p>
    <w:p w:rsidR="0009723B" w:rsidRPr="00745E47" w:rsidRDefault="0009723B" w:rsidP="0009723B">
      <w:pPr>
        <w:widowControl/>
        <w:ind w:firstLineChars="2200" w:firstLine="4454"/>
        <w:rPr>
          <w:noProof/>
        </w:rPr>
      </w:pPr>
      <w:r w:rsidRPr="00745E47">
        <w:rPr>
          <w:rFonts w:hint="eastAsia"/>
          <w:noProof/>
        </w:rPr>
        <w:t>金　　　　　　　　　　円</w:t>
      </w:r>
    </w:p>
    <w:p w:rsidR="0009723B" w:rsidRPr="00745E47" w:rsidRDefault="0009723B" w:rsidP="0009723B">
      <w:pPr>
        <w:widowControl/>
        <w:rPr>
          <w:noProof/>
        </w:rPr>
      </w:pPr>
    </w:p>
    <w:p w:rsidR="0009723B" w:rsidRPr="00745E47" w:rsidRDefault="0009723B" w:rsidP="0009723B">
      <w:pPr>
        <w:adjustRightInd/>
        <w:ind w:left="202" w:hangingChars="100" w:hanging="202"/>
      </w:pPr>
      <w:r w:rsidRPr="00745E47">
        <w:rPr>
          <w:rFonts w:hint="eastAsia"/>
        </w:rPr>
        <w:t>４　補助金返還相当額（３－２＞０の場合）</w:t>
      </w:r>
    </w:p>
    <w:p w:rsidR="0009723B" w:rsidRPr="00745E47" w:rsidRDefault="0009723B" w:rsidP="0009723B">
      <w:pPr>
        <w:adjustRightInd/>
        <w:ind w:left="202" w:hangingChars="100" w:hanging="202"/>
      </w:pPr>
      <w:r w:rsidRPr="00745E47">
        <w:rPr>
          <w:rFonts w:hint="eastAsia"/>
        </w:rPr>
        <w:t>（３－２）×（（１の（１）／１の（２））　　金　　　　　　　　　　円</w:t>
      </w:r>
    </w:p>
    <w:p w:rsidR="0009723B" w:rsidRPr="00745E47" w:rsidRDefault="0009723B" w:rsidP="0009723B">
      <w:pPr>
        <w:adjustRightInd/>
        <w:ind w:left="202" w:hangingChars="100" w:hanging="202"/>
      </w:pPr>
    </w:p>
    <w:p w:rsidR="0009723B" w:rsidRPr="00745E47" w:rsidRDefault="0009723B" w:rsidP="0009723B">
      <w:pPr>
        <w:adjustRightInd/>
        <w:ind w:left="202" w:hangingChars="100" w:hanging="202"/>
      </w:pPr>
      <w:r w:rsidRPr="00745E47">
        <w:rPr>
          <w:rFonts w:hint="eastAsia"/>
        </w:rPr>
        <w:t>（注）別紙として精算の内訳を添付すること</w:t>
      </w:r>
    </w:p>
    <w:p w:rsidR="0009723B" w:rsidRPr="00745E47" w:rsidRDefault="0009723B" w:rsidP="0009723B">
      <w:pPr>
        <w:widowControl/>
        <w:rPr>
          <w:noProof/>
        </w:rPr>
      </w:pPr>
      <w:r>
        <w:rPr>
          <w:noProof/>
        </w:rPr>
        <w:br w:type="page"/>
      </w:r>
    </w:p>
    <w:p w:rsidR="0009723B" w:rsidRDefault="0009723B" w:rsidP="0009723B">
      <w:pPr>
        <w:adjustRightInd/>
        <w:spacing w:line="284" w:lineRule="exact"/>
        <w:rPr>
          <w:rFonts w:eastAsia="DengXian" w:hAnsi="Times New Roman"/>
          <w:lang w:eastAsia="zh-CN"/>
        </w:rPr>
      </w:pPr>
    </w:p>
    <w:p w:rsidR="0009723B" w:rsidRDefault="0009723B" w:rsidP="0009723B">
      <w:pPr>
        <w:adjustRightInd/>
        <w:spacing w:line="284" w:lineRule="exact"/>
        <w:rPr>
          <w:rFonts w:eastAsia="DengXian" w:hAnsi="Times New Roman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  <w:r w:rsidRPr="00745E47">
        <w:rPr>
          <w:rFonts w:hAnsi="Times New Roman" w:hint="eastAsia"/>
          <w:lang w:eastAsia="zh-CN"/>
        </w:rPr>
        <w:t>様式第</w:t>
      </w:r>
      <w:r w:rsidRPr="00745E47">
        <w:rPr>
          <w:rFonts w:hAnsi="Times New Roman" w:hint="eastAsia"/>
        </w:rPr>
        <w:t>６</w:t>
      </w:r>
      <w:r w:rsidRPr="00745E47">
        <w:rPr>
          <w:rFonts w:hAnsi="Times New Roman" w:hint="eastAsia"/>
          <w:lang w:eastAsia="zh-CN"/>
        </w:rPr>
        <w:t>号（第</w:t>
      </w:r>
      <w:r w:rsidRPr="00745E47">
        <w:rPr>
          <w:rFonts w:hAnsi="Times New Roman" w:hint="eastAsia"/>
        </w:rPr>
        <w:t>９</w:t>
      </w:r>
      <w:r w:rsidRPr="00745E47">
        <w:rPr>
          <w:rFonts w:hAnsi="Times New Roman" w:hint="eastAsia"/>
          <w:lang w:eastAsia="zh-CN"/>
        </w:rPr>
        <w:t>条関係）</w:t>
      </w:r>
    </w:p>
    <w:p w:rsidR="0009723B" w:rsidRPr="00745E47" w:rsidRDefault="0009723B" w:rsidP="0009723B">
      <w:pPr>
        <w:adjustRightInd/>
        <w:spacing w:line="284" w:lineRule="exact"/>
        <w:jc w:val="right"/>
        <w:rPr>
          <w:rFonts w:hAnsi="Times New Roman" w:cs="Times New Roman"/>
          <w:spacing w:val="8"/>
          <w:lang w:eastAsia="zh-CN"/>
        </w:rPr>
      </w:pPr>
      <w:r>
        <w:rPr>
          <w:rFonts w:hAnsi="Times New Roman" w:hint="eastAsia"/>
          <w:lang w:eastAsia="zh-CN"/>
        </w:rPr>
        <w:t>令和</w:t>
      </w:r>
      <w:r w:rsidRPr="00745E47">
        <w:rPr>
          <w:rFonts w:hAnsi="Times New Roman" w:hint="eastAsia"/>
          <w:lang w:eastAsia="zh-CN"/>
        </w:rPr>
        <w:t xml:space="preserve">　年　月　日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TW"/>
        </w:rPr>
      </w:pPr>
      <w:r w:rsidRPr="00745E47">
        <w:rPr>
          <w:lang w:eastAsia="zh-CN"/>
        </w:rPr>
        <w:t xml:space="preserve">    </w:t>
      </w:r>
      <w:r>
        <w:rPr>
          <w:rFonts w:hAnsi="Times New Roman" w:hint="eastAsia"/>
          <w:lang w:eastAsia="zh-TW"/>
        </w:rPr>
        <w:t>鳥取県知</w:t>
      </w:r>
      <w:r w:rsidRPr="00745E47">
        <w:rPr>
          <w:rFonts w:hAnsi="Times New Roman" w:hint="eastAsia"/>
          <w:lang w:eastAsia="zh-TW"/>
        </w:rPr>
        <w:t>事　　　　様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TW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TW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TW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  <w:r w:rsidRPr="00745E47">
        <w:rPr>
          <w:lang w:eastAsia="zh-TW"/>
        </w:rPr>
        <w:t xml:space="preserve">                                          </w:t>
      </w:r>
      <w:r w:rsidRPr="00745E47">
        <w:rPr>
          <w:rFonts w:hAnsi="Times New Roman" w:hint="eastAsia"/>
          <w:lang w:eastAsia="zh-CN"/>
        </w:rPr>
        <w:t>所　在　地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  <w:r w:rsidRPr="00745E47">
        <w:rPr>
          <w:lang w:eastAsia="zh-CN"/>
        </w:rPr>
        <w:t xml:space="preserve">                                          </w:t>
      </w:r>
      <w:r w:rsidRPr="00745E47">
        <w:rPr>
          <w:rFonts w:hAnsi="Times New Roman" w:hint="eastAsia"/>
          <w:lang w:eastAsia="zh-CN"/>
        </w:rPr>
        <w:t>名　　　称</w:t>
      </w:r>
    </w:p>
    <w:p w:rsidR="0009723B" w:rsidRPr="00383C60" w:rsidRDefault="0009723B" w:rsidP="0009723B">
      <w:pPr>
        <w:adjustRightInd/>
        <w:spacing w:line="284" w:lineRule="exact"/>
        <w:rPr>
          <w:rFonts w:eastAsia="SimSun" w:hAnsi="Times New Roman" w:cs="Times New Roman"/>
          <w:spacing w:val="8"/>
          <w:lang w:eastAsia="zh-CN"/>
        </w:rPr>
      </w:pPr>
      <w:r w:rsidRPr="00745E47">
        <w:rPr>
          <w:lang w:eastAsia="zh-CN"/>
        </w:rPr>
        <w:t xml:space="preserve">                                          </w:t>
      </w:r>
      <w:r w:rsidRPr="00745E47">
        <w:rPr>
          <w:rFonts w:hAnsi="Times New Roman" w:hint="eastAsia"/>
          <w:lang w:eastAsia="zh-CN"/>
        </w:rPr>
        <w:t>代　表　者</w:t>
      </w:r>
      <w:r w:rsidRPr="00745E47">
        <w:rPr>
          <w:lang w:eastAsia="zh-CN"/>
        </w:rPr>
        <w:t xml:space="preserve">                       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ind w:firstLineChars="300" w:firstLine="607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令和</w:t>
      </w:r>
      <w:r w:rsidRPr="00745E47">
        <w:rPr>
          <w:rFonts w:hAnsi="Times New Roman" w:hint="eastAsia"/>
        </w:rPr>
        <w:t xml:space="preserve">　　年度鳥取県ふるさと産業支援事業成果事業化等状況報告書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Default="0009723B" w:rsidP="0009723B">
      <w:pPr>
        <w:adjustRightInd/>
        <w:spacing w:line="284" w:lineRule="exact"/>
        <w:rPr>
          <w:rFonts w:hAnsi="Times New Roman"/>
        </w:rPr>
      </w:pPr>
      <w:r>
        <w:rPr>
          <w:rFonts w:hAnsi="Times New Roman" w:hint="eastAsia"/>
        </w:rPr>
        <w:t xml:space="preserve">　令和</w:t>
      </w:r>
      <w:r w:rsidRPr="00745E47">
        <w:rPr>
          <w:rFonts w:hAnsi="Times New Roman" w:hint="eastAsia"/>
        </w:rPr>
        <w:t xml:space="preserve">　年　月　日付　第</w:t>
      </w:r>
      <w:r w:rsidRPr="00745E47">
        <w:t xml:space="preserve">    </w:t>
      </w:r>
      <w:r w:rsidRPr="00745E47">
        <w:rPr>
          <w:rFonts w:hAnsi="Times New Roman" w:hint="eastAsia"/>
        </w:rPr>
        <w:t>号で交付決定を受けた事業に係る平成　年度の事業化等の状況について、鳥取県ふるさと産業支援事業費補助金交付要綱（平成２５年３月２６日付第２０１３００００１０２１号鳥取県商工労働部長通知）第９条の規定に基づき、別紙のとおり報告します。</w:t>
      </w:r>
      <w:r w:rsidRPr="00745E47">
        <w:rPr>
          <w:rFonts w:hAnsi="Times New Roman"/>
        </w:rPr>
        <w:br w:type="page"/>
      </w:r>
    </w:p>
    <w:p w:rsidR="0009723B" w:rsidRDefault="0009723B" w:rsidP="0009723B">
      <w:pPr>
        <w:adjustRightInd/>
        <w:spacing w:line="284" w:lineRule="exact"/>
        <w:rPr>
          <w:rFonts w:hAnsi="Times New Roma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rPr>
          <w:rFonts w:hAnsi="Times New Roman" w:hint="eastAsia"/>
        </w:rPr>
        <w:t>（別　紙）</w:t>
      </w:r>
    </w:p>
    <w:p w:rsidR="0009723B" w:rsidRPr="00745E47" w:rsidRDefault="0009723B" w:rsidP="0009723B">
      <w:pPr>
        <w:adjustRightInd/>
        <w:spacing w:line="570" w:lineRule="exact"/>
        <w:jc w:val="center"/>
        <w:rPr>
          <w:rFonts w:hAnsi="Times New Roman" w:cs="Times New Roman"/>
          <w:spacing w:val="8"/>
        </w:rPr>
      </w:pPr>
      <w:r w:rsidRPr="00745E47">
        <w:rPr>
          <w:rFonts w:ascii="ＭＳ ゴシック" w:eastAsia="ＭＳ ゴシック" w:hAnsi="ＭＳ ゴシック" w:hint="eastAsia"/>
          <w:sz w:val="26"/>
          <w:szCs w:val="26"/>
        </w:rPr>
        <w:t>事業化</w:t>
      </w:r>
      <w:r w:rsidRPr="00745E47">
        <w:rPr>
          <w:rFonts w:eastAsia="ＭＳ ゴシック" w:hAnsi="Times New Roman" w:cs="ＭＳ ゴシック" w:hint="eastAsia"/>
          <w:spacing w:val="2"/>
          <w:sz w:val="26"/>
          <w:szCs w:val="26"/>
        </w:rPr>
        <w:t>状況の実態把握調査票</w:t>
      </w:r>
    </w:p>
    <w:p w:rsidR="0009723B" w:rsidRPr="00BC33A1" w:rsidRDefault="0009723B" w:rsidP="0009723B">
      <w:pPr>
        <w:adjustRightInd/>
        <w:spacing w:line="284" w:lineRule="exact"/>
        <w:jc w:val="center"/>
        <w:rPr>
          <w:rFonts w:asciiTheme="minorEastAsia" w:eastAsiaTheme="minorEastAsia" w:hAnsiTheme="minorEastAsia" w:cs="Times New Roman"/>
          <w:spacing w:val="8"/>
        </w:rPr>
      </w:pPr>
    </w:p>
    <w:p w:rsidR="0009723B" w:rsidRPr="00BC33A1" w:rsidRDefault="0009723B" w:rsidP="0009723B">
      <w:pPr>
        <w:adjustRightInd/>
        <w:spacing w:line="284" w:lineRule="exact"/>
        <w:jc w:val="righ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ＭＳ ゴシック" w:hint="eastAsia"/>
        </w:rPr>
        <w:t>令和　年　月　日　～</w:t>
      </w:r>
      <w:r w:rsidRPr="00BC33A1">
        <w:rPr>
          <w:rFonts w:asciiTheme="minorEastAsia" w:eastAsiaTheme="minorEastAsia" w:hAnsiTheme="minorEastAsia" w:cs="ＭＳ ゴシック" w:hint="eastAsia"/>
        </w:rPr>
        <w:t xml:space="preserve">　年　月　日</w:t>
      </w:r>
    </w:p>
    <w:p w:rsidR="0009723B" w:rsidRPr="00BC33A1" w:rsidRDefault="0009723B" w:rsidP="0009723B">
      <w:pPr>
        <w:adjustRightInd/>
        <w:spacing w:line="284" w:lineRule="exact"/>
        <w:rPr>
          <w:rFonts w:asciiTheme="minorEastAsia" w:eastAsiaTheme="minorEastAsia" w:hAnsiTheme="minorEastAsia" w:cs="Times New Roman"/>
          <w:spacing w:val="8"/>
        </w:rPr>
      </w:pPr>
    </w:p>
    <w:p w:rsidR="0009723B" w:rsidRPr="00BC33A1" w:rsidRDefault="0009723B" w:rsidP="0009723B">
      <w:pPr>
        <w:adjustRightInd/>
        <w:spacing w:line="284" w:lineRule="exact"/>
        <w:rPr>
          <w:rFonts w:asciiTheme="minorEastAsia" w:eastAsiaTheme="minorEastAsia" w:hAnsiTheme="minorEastAsia" w:cs="Times New Roman"/>
          <w:spacing w:val="8"/>
        </w:rPr>
      </w:pPr>
      <w:r w:rsidRPr="00BC33A1">
        <w:rPr>
          <w:rFonts w:asciiTheme="minorEastAsia" w:eastAsiaTheme="minorEastAsia" w:hAnsiTheme="minorEastAsia" w:hint="eastAsia"/>
        </w:rPr>
        <w:t>１　該当する項目に○印を付けてください。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rPr>
          <w:rFonts w:hAnsi="Times New Roman" w:hint="eastAsia"/>
        </w:rPr>
        <w:t xml:space="preserve">　（１）当該補助事業の成果に基づく試作品又は製品の販売又は譲渡　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t xml:space="preserve">                        </w:t>
      </w:r>
      <w:r w:rsidRPr="00745E47">
        <w:rPr>
          <w:rFonts w:hAnsi="Times New Roman" w:hint="eastAsia"/>
        </w:rPr>
        <w:t>あり　　　　　　　　　　なし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ind w:left="607" w:hangingChars="300" w:hanging="607"/>
        <w:rPr>
          <w:rFonts w:hAnsi="Times New Roman" w:cs="Times New Roman"/>
          <w:spacing w:val="8"/>
        </w:rPr>
      </w:pPr>
      <w:r w:rsidRPr="00745E47">
        <w:t xml:space="preserve">  </w:t>
      </w:r>
      <w:r w:rsidRPr="00745E47">
        <w:rPr>
          <w:rFonts w:hAnsi="Times New Roman" w:hint="eastAsia"/>
        </w:rPr>
        <w:t>（２）当該補助事業の成果に基づく取得した特許権、実用新案権若しくは意匠権の譲渡又は実施権の設定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t xml:space="preserve">                        </w:t>
      </w:r>
      <w:r w:rsidRPr="00745E47">
        <w:rPr>
          <w:rFonts w:hAnsi="Times New Roman" w:hint="eastAsia"/>
        </w:rPr>
        <w:t>あり</w:t>
      </w:r>
      <w:r w:rsidRPr="00745E47">
        <w:t xml:space="preserve">                    </w:t>
      </w:r>
      <w:r w:rsidRPr="00745E47">
        <w:rPr>
          <w:rFonts w:hAnsi="Times New Roman" w:hint="eastAsia"/>
        </w:rPr>
        <w:t>なし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t xml:space="preserve">  </w:t>
      </w:r>
      <w:r w:rsidRPr="00745E47">
        <w:rPr>
          <w:rFonts w:hAnsi="Times New Roman" w:hint="eastAsia"/>
        </w:rPr>
        <w:t>（３）（１）及び（２）に掲げるもののほか、当該補助事業の成果の他への供与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t xml:space="preserve">                        </w:t>
      </w:r>
      <w:r w:rsidRPr="00745E47">
        <w:rPr>
          <w:rFonts w:hAnsi="Times New Roman" w:hint="eastAsia"/>
        </w:rPr>
        <w:t>あり　　　　　　　　　　なし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rPr>
          <w:rFonts w:hAnsi="Times New Roman" w:hint="eastAsia"/>
        </w:rPr>
        <w:t>２　１の（１）～（２）について「あり」の場合は、次表に記載してください。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1"/>
        <w:gridCol w:w="1928"/>
        <w:gridCol w:w="2834"/>
      </w:tblGrid>
      <w:tr w:rsidR="0009723B" w:rsidRPr="00745E47" w:rsidTr="000A2949">
        <w:tc>
          <w:tcPr>
            <w:tcW w:w="3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spacing w:val="10"/>
              </w:rPr>
              <w:t xml:space="preserve"> 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試作品又は製品の名称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spacing w:val="10"/>
              </w:rPr>
              <w:t xml:space="preserve"> </w:t>
            </w:r>
            <w:r w:rsidRPr="00745E47">
              <w:rPr>
                <w:rFonts w:hAnsi="Times New Roman" w:hint="eastAsia"/>
              </w:rPr>
              <w:t>（工業所有権の譲渡又は実施権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spacing w:val="10"/>
              </w:rPr>
              <w:t xml:space="preserve"> </w:t>
            </w:r>
            <w:r w:rsidRPr="00745E47">
              <w:rPr>
                <w:rFonts w:hAnsi="Times New Roman" w:hint="eastAsia"/>
              </w:rPr>
              <w:t xml:space="preserve">　の設定及び成果の他への供与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 xml:space="preserve">　</w:t>
            </w:r>
            <w:r w:rsidRPr="00745E47">
              <w:rPr>
                <w:spacing w:val="10"/>
              </w:rPr>
              <w:t xml:space="preserve"> </w:t>
            </w:r>
            <w:r w:rsidRPr="00745E47">
              <w:rPr>
                <w:rFonts w:hAnsi="Times New Roman" w:hint="eastAsia"/>
              </w:rPr>
              <w:t>を含む。）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t xml:space="preserve">   </w:t>
            </w:r>
            <w:r w:rsidRPr="00745E47">
              <w:rPr>
                <w:rFonts w:hAnsi="Times New Roman" w:hint="eastAsia"/>
              </w:rPr>
              <w:t>販売数量等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t xml:space="preserve">   </w:t>
            </w:r>
            <w:r w:rsidRPr="00745E47">
              <w:rPr>
                <w:rFonts w:hAnsi="Times New Roman" w:hint="eastAsia"/>
              </w:rPr>
              <w:t>販売又は譲渡の金額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3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rPr>
          <w:rFonts w:hAnsi="Times New Roman" w:hint="eastAsia"/>
        </w:rPr>
        <w:t>３　追加研究及び今後の事業化の見通し等について記載してください。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360"/>
        <w:gridCol w:w="5669"/>
      </w:tblGrid>
      <w:tr w:rsidR="0009723B" w:rsidRPr="00745E47" w:rsidTr="000A2949"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spacing w:val="10"/>
              </w:rPr>
              <w:t xml:space="preserve"> </w:t>
            </w:r>
            <w:r w:rsidRPr="00745E47">
              <w:rPr>
                <w:rFonts w:hAnsi="Times New Roman" w:hint="eastAsia"/>
              </w:rPr>
              <w:t>追加研究の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spacing w:val="10"/>
              </w:rPr>
              <w:t xml:space="preserve">  </w:t>
            </w:r>
            <w:r w:rsidRPr="00745E47">
              <w:rPr>
                <w:rFonts w:hAnsi="Times New Roman" w:hint="eastAsia"/>
              </w:rPr>
              <w:t>実施状況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内　容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5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成　果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補助事業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との関連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28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事業化の見通し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rPr>
          <w:rFonts w:hAnsi="Times New Roman"/>
        </w:rPr>
        <w:br w:type="page"/>
      </w:r>
      <w:r w:rsidRPr="00745E47">
        <w:rPr>
          <w:rFonts w:hAnsi="Times New Roman" w:hint="eastAsia"/>
        </w:rPr>
        <w:lastRenderedPageBreak/>
        <w:t>様式第７号（第１１条関係）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令和</w:t>
      </w:r>
      <w:r w:rsidRPr="00745E47">
        <w:rPr>
          <w:rFonts w:hAnsi="Times New Roman" w:hint="eastAsia"/>
        </w:rPr>
        <w:t xml:space="preserve">　年　月　日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TW"/>
        </w:rPr>
      </w:pPr>
      <w:r w:rsidRPr="00745E47">
        <w:rPr>
          <w:lang w:eastAsia="zh-TW"/>
        </w:rPr>
        <w:t xml:space="preserve">    </w:t>
      </w:r>
      <w:r>
        <w:rPr>
          <w:rFonts w:hAnsi="Times New Roman" w:hint="eastAsia"/>
        </w:rPr>
        <w:t>鳥取</w:t>
      </w:r>
      <w:r>
        <w:rPr>
          <w:rFonts w:hAnsi="Times New Roman" w:hint="eastAsia"/>
          <w:lang w:eastAsia="zh-TW"/>
        </w:rPr>
        <w:t>県知</w:t>
      </w:r>
      <w:r w:rsidRPr="00745E47">
        <w:rPr>
          <w:rFonts w:hAnsi="Times New Roman" w:hint="eastAsia"/>
          <w:lang w:eastAsia="zh-TW"/>
        </w:rPr>
        <w:t>事　　　　様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TW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TW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TW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  <w:r w:rsidRPr="00745E47">
        <w:rPr>
          <w:lang w:eastAsia="zh-TW"/>
        </w:rPr>
        <w:t xml:space="preserve">                                          </w:t>
      </w:r>
      <w:r w:rsidRPr="00745E47">
        <w:rPr>
          <w:rFonts w:hAnsi="Times New Roman" w:hint="eastAsia"/>
          <w:lang w:eastAsia="zh-CN"/>
        </w:rPr>
        <w:t>所　在　地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  <w:r w:rsidRPr="00745E47">
        <w:rPr>
          <w:lang w:eastAsia="zh-CN"/>
        </w:rPr>
        <w:t xml:space="preserve">                                          </w:t>
      </w:r>
      <w:r w:rsidRPr="00745E47">
        <w:rPr>
          <w:rFonts w:hAnsi="Times New Roman" w:hint="eastAsia"/>
          <w:lang w:eastAsia="zh-CN"/>
        </w:rPr>
        <w:t>名　　　称</w:t>
      </w:r>
    </w:p>
    <w:p w:rsidR="0009723B" w:rsidRPr="00383C60" w:rsidRDefault="0009723B" w:rsidP="0009723B">
      <w:pPr>
        <w:adjustRightInd/>
        <w:spacing w:line="284" w:lineRule="exact"/>
        <w:rPr>
          <w:rFonts w:eastAsia="SimSun" w:hAnsi="Times New Roman" w:cs="Times New Roman"/>
          <w:spacing w:val="8"/>
          <w:lang w:eastAsia="zh-CN"/>
        </w:rPr>
      </w:pPr>
      <w:r w:rsidRPr="00745E47">
        <w:rPr>
          <w:lang w:eastAsia="zh-CN"/>
        </w:rPr>
        <w:t xml:space="preserve">                                          </w:t>
      </w:r>
      <w:r w:rsidRPr="00745E47">
        <w:rPr>
          <w:rFonts w:hAnsi="Times New Roman" w:hint="eastAsia"/>
          <w:lang w:eastAsia="zh-CN"/>
        </w:rPr>
        <w:t>代　表　者</w:t>
      </w:r>
      <w:r w:rsidRPr="00745E47">
        <w:rPr>
          <w:lang w:eastAsia="zh-CN"/>
        </w:rPr>
        <w:t xml:space="preserve">                       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rPr>
          <w:lang w:eastAsia="zh-CN"/>
        </w:rPr>
        <w:t xml:space="preserve">    </w:t>
      </w:r>
      <w:r>
        <w:rPr>
          <w:rFonts w:hAnsi="Times New Roman" w:hint="eastAsia"/>
        </w:rPr>
        <w:t>令和</w:t>
      </w:r>
      <w:r w:rsidRPr="00745E47">
        <w:rPr>
          <w:rFonts w:hAnsi="Times New Roman" w:hint="eastAsia"/>
        </w:rPr>
        <w:t xml:space="preserve">　　年度鳥取県ふるさと産業支援事業工業所有権等取得等届出書</w:t>
      </w:r>
    </w:p>
    <w:p w:rsidR="0009723B" w:rsidRPr="00BC33A1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令和</w:t>
      </w:r>
      <w:r w:rsidRPr="00745E47">
        <w:rPr>
          <w:rFonts w:hAnsi="Times New Roman" w:hint="eastAsia"/>
        </w:rPr>
        <w:t xml:space="preserve">　年　月　日付　第</w:t>
      </w:r>
      <w:r w:rsidRPr="00745E47">
        <w:t xml:space="preserve">    </w:t>
      </w:r>
      <w:r w:rsidRPr="00745E47">
        <w:rPr>
          <w:rFonts w:hAnsi="Times New Roman" w:hint="eastAsia"/>
        </w:rPr>
        <w:t>号で交付決定を受けた事業について、下記のとおり工業所有権等の取得（出願、譲渡、実施権の設定）をしたので、鳥取県ふるさと産業支援事業補助金交付要綱（平成２５年３月２６日付第２０１３００００１０２１号鳥取県商工労働部長通知）第１１条の規定に基づき、別紙のとおり報告します。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jc w:val="center"/>
        <w:rPr>
          <w:rFonts w:hAnsi="Times New Roman" w:cs="Times New Roman"/>
          <w:spacing w:val="8"/>
        </w:rPr>
      </w:pPr>
      <w:r w:rsidRPr="00745E47">
        <w:rPr>
          <w:rFonts w:hAnsi="Times New Roman" w:hint="eastAsia"/>
        </w:rPr>
        <w:t>記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rPr>
          <w:rFonts w:hAnsi="Times New Roman" w:hint="eastAsia"/>
        </w:rPr>
        <w:t>１　種　類（番号及び工業所有権等の種類）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rPr>
          <w:rFonts w:hAnsi="Times New Roman" w:hint="eastAsia"/>
        </w:rPr>
        <w:t>２　内　容</w:t>
      </w: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 w:rsidRPr="00745E47">
        <w:rPr>
          <w:rFonts w:hAnsi="Times New Roman" w:hint="eastAsia"/>
        </w:rPr>
        <w:t>３　相手先及び条件（譲渡、実施権の設定の場合）</w:t>
      </w:r>
    </w:p>
    <w:p w:rsidR="0009723B" w:rsidRPr="00745E47" w:rsidRDefault="0009723B" w:rsidP="0009723B">
      <w:pPr>
        <w:rPr>
          <w:rFonts w:hAnsi="Times New Roman" w:cs="Times New Roman"/>
          <w:spacing w:val="8"/>
        </w:rPr>
      </w:pPr>
    </w:p>
    <w:p w:rsidR="00332ACC" w:rsidRPr="0009723B" w:rsidRDefault="00332ACC"/>
    <w:sectPr w:rsidR="00332ACC" w:rsidRPr="0009723B">
      <w:type w:val="continuous"/>
      <w:pgSz w:w="11906" w:h="16838" w:code="9"/>
      <w:pgMar w:top="0" w:right="1134" w:bottom="0" w:left="851" w:header="720" w:footer="919" w:gutter="0"/>
      <w:pgNumType w:start="1"/>
      <w:cols w:space="720"/>
      <w:noEndnote/>
      <w:docGrid w:type="linesAndChars" w:linePitch="296" w:charSpace="-1543"/>
      <w:sectPrChange w:id="2" w:author="鳥取県" w:date="2024-03-13T18:02:00Z">
        <w:sectPr w:rsidR="00332ACC" w:rsidRPr="0009723B">
          <w:pgSz w:w="12240" w:h="15840"/>
          <w:pgMar w:top="851" w:right="1701" w:bottom="568" w:left="851" w:header="720" w:footer="91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?? 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B"/>
    <w:rsid w:val="000067BE"/>
    <w:rsid w:val="0009723B"/>
    <w:rsid w:val="00332ACC"/>
    <w:rsid w:val="0086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546A0"/>
  <w15:chartTrackingRefBased/>
  <w15:docId w15:val="{AA1C814B-B9A4-44BD-A1CE-5A3A13EC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A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23B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097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23B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72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23B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標準(太郎文書スタイル)"/>
    <w:uiPriority w:val="99"/>
    <w:rsid w:val="0009723B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2024-03-22T04:50:00Z</dcterms:created>
  <dcterms:modified xsi:type="dcterms:W3CDTF">2024-03-22T05:59:00Z</dcterms:modified>
</cp:coreProperties>
</file>