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3B" w:rsidRPr="00745E47" w:rsidRDefault="0009723B" w:rsidP="0009723B">
      <w:pPr>
        <w:adjustRightInd/>
        <w:spacing w:line="570" w:lineRule="exact"/>
        <w:jc w:val="center"/>
        <w:rPr>
          <w:rFonts w:hAnsi="Times New Roman" w:cs="Times New Roman"/>
          <w:spacing w:val="8"/>
        </w:rPr>
      </w:pPr>
      <w:r w:rsidRPr="00745E47">
        <w:rPr>
          <w:rFonts w:eastAsia="ＭＳ Ｐゴシック" w:hAnsi="Times New Roman" w:cs="ＭＳ Ｐゴシック" w:hint="eastAsia"/>
          <w:b/>
          <w:bCs/>
          <w:spacing w:val="2"/>
          <w:sz w:val="24"/>
          <w:szCs w:val="24"/>
        </w:rPr>
        <w:t>鳥取県ふるさと産業支援事業（新商品開発・販路開拓）補助金交付要綱</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（趣旨）</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第１条　この要綱は、鳥取県補助金等交付規則（昭和３２年鳥取県規則第２２号。以下「規則」という。）第４条の規定に基づき、鳥取県ふるさと産業支援事業補助金（以下「本補助金」という。）の交付について、規則に定めるもののほか、必要な事項を定めるものとす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（交付目的）</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第２条　本補助金は、地域資源・経営資源を活用することにより、新商品開発、販路開拓を促進し、県内ふるさと産業（</w:t>
      </w:r>
      <w:r w:rsidRPr="003C0EBF">
        <w:rPr>
          <w:rFonts w:hAnsi="Times New Roman" w:hint="eastAsia"/>
        </w:rPr>
        <w:t>伝統的工芸品、</w:t>
      </w:r>
      <w:r>
        <w:rPr>
          <w:rFonts w:hAnsi="Times New Roman" w:hint="eastAsia"/>
        </w:rPr>
        <w:t>鳥取県</w:t>
      </w:r>
      <w:r w:rsidRPr="003C0EBF">
        <w:rPr>
          <w:rFonts w:hAnsi="Times New Roman" w:hint="eastAsia"/>
        </w:rPr>
        <w:t>郷土工芸品、</w:t>
      </w:r>
      <w:r>
        <w:rPr>
          <w:rFonts w:hAnsi="Times New Roman" w:hint="eastAsia"/>
        </w:rPr>
        <w:t>鳥取県</w:t>
      </w:r>
      <w:r w:rsidRPr="003C0EBF">
        <w:rPr>
          <w:rFonts w:hAnsi="Times New Roman" w:hint="eastAsia"/>
        </w:rPr>
        <w:t>郷土民芸品及びそれらに準ずる工芸品</w:t>
      </w:r>
      <w:r w:rsidRPr="00745E47">
        <w:rPr>
          <w:rFonts w:hAnsi="Times New Roman" w:hint="eastAsia"/>
        </w:rPr>
        <w:t>）の振興を図ることを目的として交付する。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（補助金の交付）</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第３条　県は、前条の目的の達成に資するため、別表１の第１欄に掲げる者（以下「補助事業者」という。）が実施する同表第２欄に掲げる事業</w:t>
      </w:r>
      <w:r w:rsidRPr="00745E47">
        <w:t>(</w:t>
      </w:r>
      <w:r w:rsidRPr="00745E47">
        <w:rPr>
          <w:rFonts w:hAnsi="Times New Roman" w:hint="eastAsia"/>
        </w:rPr>
        <w:t>以下「補助事業」という。）の実施に当たり、予算の範囲内で本補助金を交付する。</w:t>
      </w:r>
    </w:p>
    <w:p w:rsidR="0009723B" w:rsidRPr="00745E47" w:rsidRDefault="0009723B" w:rsidP="0009723B">
      <w:pPr>
        <w:adjustRightInd/>
        <w:ind w:left="242" w:hangingChars="100" w:hanging="242"/>
        <w:rPr>
          <w:rFonts w:asciiTheme="minorEastAsia" w:eastAsiaTheme="minorEastAsia" w:hAnsiTheme="minorEastAsia" w:cs="ＭＳ Ｐゴシック"/>
        </w:rPr>
      </w:pPr>
      <w:r w:rsidRPr="00745E47">
        <w:rPr>
          <w:rFonts w:hAnsi="Times New Roman" w:cs="Times New Roman" w:hint="eastAsia"/>
          <w:spacing w:val="8"/>
        </w:rPr>
        <w:t xml:space="preserve">２　</w:t>
      </w:r>
      <w:r w:rsidRPr="00745E47">
        <w:rPr>
          <w:rFonts w:asciiTheme="minorEastAsia" w:eastAsiaTheme="minorEastAsia" w:hAnsiTheme="minorEastAsia" w:cs="ＭＳ Ｐゴシック" w:hint="eastAsia"/>
        </w:rPr>
        <w:t>本補助金の額は、補助事業に要する別表１の第３欄に掲げる経費（以下「補助対象経費」という。）の額</w:t>
      </w:r>
      <w:r w:rsidRPr="00745E47">
        <w:rPr>
          <w:rFonts w:asciiTheme="minorEastAsia" w:eastAsiaTheme="minorEastAsia" w:hAnsiTheme="minorEastAsia" w:cs="ＭＳ Ｐゴシック"/>
        </w:rPr>
        <w:t>(</w:t>
      </w:r>
      <w:r w:rsidRPr="00745E47">
        <w:rPr>
          <w:rFonts w:asciiTheme="minorEastAsia" w:eastAsiaTheme="minorEastAsia" w:hAnsiTheme="minorEastAsia" w:cs="ＭＳ Ｐゴシック" w:hint="eastAsia"/>
        </w:rPr>
        <w:t>仕入控除税額（補助対象経費に含まれる消費税及び地方消費税に相当する額のうち、消費税法</w:t>
      </w:r>
      <w:r w:rsidRPr="00745E47">
        <w:rPr>
          <w:rFonts w:asciiTheme="minorEastAsia" w:eastAsiaTheme="minorEastAsia" w:hAnsiTheme="minorEastAsia" w:cs="ＭＳ Ｐゴシック"/>
        </w:rPr>
        <w:t>(</w:t>
      </w:r>
      <w:r w:rsidRPr="00745E47">
        <w:rPr>
          <w:rFonts w:asciiTheme="minorEastAsia" w:eastAsiaTheme="minorEastAsia" w:hAnsiTheme="minorEastAsia" w:cs="ＭＳ Ｐゴシック" w:hint="eastAsia"/>
        </w:rPr>
        <w:t>昭和</w:t>
      </w:r>
      <w:r w:rsidRPr="00745E47">
        <w:rPr>
          <w:rFonts w:asciiTheme="minorEastAsia" w:eastAsiaTheme="minorEastAsia" w:hAnsiTheme="minorEastAsia" w:cs="ＭＳ Ｐゴシック"/>
        </w:rPr>
        <w:t>63</w:t>
      </w:r>
      <w:r w:rsidRPr="00745E47">
        <w:rPr>
          <w:rFonts w:asciiTheme="minorEastAsia" w:eastAsiaTheme="minorEastAsia" w:hAnsiTheme="minorEastAsia" w:cs="ＭＳ Ｐゴシック" w:hint="eastAsia"/>
        </w:rPr>
        <w:t>年法律第</w:t>
      </w:r>
      <w:r w:rsidRPr="00745E47">
        <w:rPr>
          <w:rFonts w:asciiTheme="minorEastAsia" w:eastAsiaTheme="minorEastAsia" w:hAnsiTheme="minorEastAsia" w:cs="ＭＳ Ｐゴシック"/>
        </w:rPr>
        <w:t>108</w:t>
      </w:r>
      <w:r w:rsidRPr="00745E47">
        <w:rPr>
          <w:rFonts w:asciiTheme="minorEastAsia" w:eastAsiaTheme="minorEastAsia" w:hAnsiTheme="minorEastAsia" w:cs="ＭＳ Ｐゴシック" w:hint="eastAsia"/>
        </w:rPr>
        <w:t>号）に規定する仕入れに係る消費税額として控除できる部分の金額と、当該金額に地方税法（昭和</w:t>
      </w:r>
      <w:r w:rsidRPr="00745E47">
        <w:rPr>
          <w:rFonts w:asciiTheme="minorEastAsia" w:eastAsiaTheme="minorEastAsia" w:hAnsiTheme="minorEastAsia" w:cs="ＭＳ Ｐゴシック"/>
        </w:rPr>
        <w:t>25</w:t>
      </w:r>
      <w:r w:rsidRPr="00745E47">
        <w:rPr>
          <w:rFonts w:asciiTheme="minorEastAsia" w:eastAsiaTheme="minorEastAsia" w:hAnsiTheme="minorEastAsia" w:cs="ＭＳ Ｐゴシック" w:hint="eastAsia"/>
        </w:rPr>
        <w:t>年法律第</w:t>
      </w:r>
      <w:r w:rsidRPr="00745E47">
        <w:rPr>
          <w:rFonts w:asciiTheme="minorEastAsia" w:eastAsiaTheme="minorEastAsia" w:hAnsiTheme="minorEastAsia" w:cs="ＭＳ Ｐゴシック"/>
        </w:rPr>
        <w:t>226</w:t>
      </w:r>
      <w:r w:rsidRPr="00745E47">
        <w:rPr>
          <w:rFonts w:asciiTheme="minorEastAsia" w:eastAsiaTheme="minorEastAsia" w:hAnsiTheme="minorEastAsia" w:cs="ＭＳ Ｐゴシック" w:hint="eastAsia"/>
        </w:rPr>
        <w:t>号）に規定する地方消費税率を乗じて得た金額の合計額をいう。以下同じ。）を除く。）に、別表２の第３欄に定める率（以下「補助率」という）を乗じて得た額</w:t>
      </w:r>
      <w:r w:rsidRPr="00745E47">
        <w:rPr>
          <w:rFonts w:hAnsi="Times New Roman" w:cs="Times New Roman" w:hint="eastAsia"/>
          <w:spacing w:val="8"/>
        </w:rPr>
        <w:t>（同表第４欄に定める額を限度とする。）</w:t>
      </w:r>
      <w:r w:rsidRPr="00745E47">
        <w:rPr>
          <w:rFonts w:asciiTheme="minorEastAsia" w:eastAsiaTheme="minorEastAsia" w:hAnsiTheme="minorEastAsia" w:cs="ＭＳ Ｐゴシック" w:hint="eastAsia"/>
        </w:rPr>
        <w:t>以下とする。</w:t>
      </w:r>
    </w:p>
    <w:p w:rsidR="0009723B" w:rsidRPr="00745E47" w:rsidRDefault="0009723B" w:rsidP="0009723B">
      <w:pPr>
        <w:ind w:left="226" w:hangingChars="100" w:hanging="226"/>
      </w:pPr>
      <w:r w:rsidRPr="00745E47">
        <w:rPr>
          <w:rFonts w:hint="eastAsia"/>
        </w:rPr>
        <w:t>３　なお、鳥取県産業振興条例（平成</w:t>
      </w:r>
      <w:r w:rsidRPr="00745E47">
        <w:t>23</w:t>
      </w:r>
      <w:r w:rsidRPr="00745E47">
        <w:rPr>
          <w:rFonts w:hint="eastAsia"/>
        </w:rPr>
        <w:t>年鳥取県条例第</w:t>
      </w:r>
      <w:r w:rsidRPr="00745E47">
        <w:t>68</w:t>
      </w:r>
      <w:r w:rsidRPr="00745E47">
        <w:rPr>
          <w:rFonts w:hint="eastAsia"/>
        </w:rPr>
        <w:t>号）の趣旨を踏まえ、補助事業の実施に当たっては、県内事業者への発注に努めなければならない。</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（交付申請の時期等）</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第４条　本補助金の交付申請は、事業を開始する２０日前までに行わなければならない。</w:t>
      </w:r>
      <w:r w:rsidRPr="00745E47">
        <w:rPr>
          <w:rFonts w:hAnsi="Times New Roman" w:cs="Times New Roman" w:hint="eastAsia"/>
          <w:spacing w:val="8"/>
        </w:rPr>
        <w:t>ただし、年度当初に開始する事業についてはこの限りではない。</w:t>
      </w:r>
    </w:p>
    <w:p w:rsidR="0009723B" w:rsidRPr="00745E47" w:rsidRDefault="0009723B" w:rsidP="0009723B">
      <w:pPr>
        <w:adjustRightInd/>
        <w:spacing w:line="284" w:lineRule="exact"/>
        <w:ind w:left="226" w:hangingChars="100" w:hanging="226"/>
        <w:rPr>
          <w:rFonts w:hAnsi="Times New Roman"/>
        </w:rPr>
      </w:pPr>
      <w:r w:rsidRPr="00745E47">
        <w:rPr>
          <w:rFonts w:hAnsi="Times New Roman" w:hint="eastAsia"/>
        </w:rPr>
        <w:t>２　規則第５条の申請書に添付すべき同条第１号及び第２号に掲げる書類は、それぞれ様式第１号及び様式第２号によるものとする。</w:t>
      </w:r>
    </w:p>
    <w:p w:rsidR="0009723B" w:rsidRPr="00745E47" w:rsidRDefault="0009723B" w:rsidP="0009723B">
      <w:pPr>
        <w:adjustRightInd/>
        <w:spacing w:line="284" w:lineRule="exact"/>
        <w:ind w:left="226" w:hangingChars="100" w:hanging="226"/>
        <w:rPr>
          <w:rFonts w:asciiTheme="minorEastAsia" w:eastAsiaTheme="minorEastAsia" w:hAnsiTheme="minorEastAsia" w:cs="Times New Roman"/>
          <w:spacing w:val="8"/>
        </w:rPr>
      </w:pPr>
      <w:r w:rsidRPr="00745E47">
        <w:rPr>
          <w:rFonts w:asciiTheme="minorEastAsia" w:eastAsiaTheme="minorEastAsia" w:hAnsiTheme="minorEastAsia" w:cs="ＭＳ ゴシック" w:hint="eastAsia"/>
        </w:rPr>
        <w:t>３　本補助金の交付を受けようとする者は、交付申請に当たり、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（交付決定の時期等）</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第５条　本補助金の交付決定は、原則として、交付申請を受けた日から２０日以内に行うものとする。</w:t>
      </w:r>
    </w:p>
    <w:p w:rsidR="0009723B" w:rsidRPr="00745E47" w:rsidRDefault="0009723B" w:rsidP="0009723B">
      <w:pPr>
        <w:adjustRightInd/>
        <w:spacing w:line="284" w:lineRule="exact"/>
        <w:rPr>
          <w:rFonts w:hAnsi="Times New Roman"/>
        </w:rPr>
      </w:pPr>
      <w:r w:rsidRPr="00745E47">
        <w:rPr>
          <w:rFonts w:hAnsi="Times New Roman" w:hint="eastAsia"/>
        </w:rPr>
        <w:t>２　本補助金の交付決定通知は、様式第３号によるものとする。</w:t>
      </w:r>
    </w:p>
    <w:p w:rsidR="0009723B" w:rsidRPr="00745E47" w:rsidRDefault="0009723B" w:rsidP="0009723B">
      <w:pPr>
        <w:adjustRightInd/>
        <w:spacing w:line="284" w:lineRule="exact"/>
        <w:rPr>
          <w:rFonts w:asciiTheme="minorEastAsia" w:eastAsiaTheme="minorEastAsia" w:hAnsiTheme="minorEastAsia" w:cs="Times New Roman"/>
          <w:spacing w:val="8"/>
        </w:rPr>
      </w:pPr>
      <w:r w:rsidRPr="00745E47">
        <w:rPr>
          <w:rFonts w:asciiTheme="minorEastAsia" w:eastAsiaTheme="minorEastAsia" w:hAnsiTheme="minorEastAsia" w:cs="ＭＳ ゴシック" w:hint="eastAsia"/>
        </w:rPr>
        <w:t>３　知事は、前条第３項の規定による申請を受けたときは、第３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09723B" w:rsidRPr="00BC33A1"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（承認を要しない変更）</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lastRenderedPageBreak/>
        <w:t>第６条　規則第１２条第１項の知事が別に定める変更は、次に掲げるもの以外の変更とする。</w:t>
      </w:r>
    </w:p>
    <w:p w:rsidR="0009723B" w:rsidRPr="00745E47" w:rsidRDefault="0009723B" w:rsidP="0009723B">
      <w:pPr>
        <w:adjustRightInd/>
        <w:spacing w:line="284" w:lineRule="exact"/>
        <w:ind w:firstLineChars="100" w:firstLine="226"/>
        <w:rPr>
          <w:rFonts w:hAnsi="Times New Roman"/>
        </w:rPr>
      </w:pPr>
      <w:r w:rsidRPr="00745E47">
        <w:rPr>
          <w:rFonts w:hAnsi="Times New Roman" w:hint="eastAsia"/>
        </w:rPr>
        <w:t>（１）本補助金の増額を伴うもの</w:t>
      </w:r>
    </w:p>
    <w:p w:rsidR="0009723B" w:rsidRPr="00745E47" w:rsidRDefault="0009723B" w:rsidP="0009723B">
      <w:pPr>
        <w:adjustRightInd/>
        <w:spacing w:line="284" w:lineRule="exact"/>
        <w:ind w:firstLineChars="100" w:firstLine="226"/>
        <w:rPr>
          <w:rFonts w:hAnsi="Times New Roman" w:cs="Times New Roman"/>
          <w:spacing w:val="8"/>
        </w:rPr>
      </w:pPr>
      <w:r w:rsidRPr="00745E47">
        <w:rPr>
          <w:rFonts w:hAnsi="Times New Roman" w:hint="eastAsia"/>
        </w:rPr>
        <w:t>（２）補助事業の中止及び廃止</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２　第５条第１項の規定は、変更等の承認について準用する。</w:t>
      </w:r>
    </w:p>
    <w:p w:rsidR="0009723B"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（実績報告の時期等）</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第７条　規則第１７条第１項の規定による報告</w:t>
      </w:r>
      <w:r w:rsidRPr="00745E47">
        <w:rPr>
          <w:rFonts w:hint="eastAsia"/>
        </w:rPr>
        <w:t>（以下「実績報告」という。）</w:t>
      </w:r>
      <w:r w:rsidRPr="00745E47">
        <w:rPr>
          <w:rFonts w:hAnsi="Times New Roman" w:hint="eastAsia"/>
        </w:rPr>
        <w:t>は、次に掲げる日までに行わなければならない。</w:t>
      </w:r>
    </w:p>
    <w:p w:rsidR="0009723B" w:rsidRPr="00745E47" w:rsidRDefault="0009723B" w:rsidP="0009723B">
      <w:pPr>
        <w:adjustRightInd/>
        <w:spacing w:line="284" w:lineRule="exact"/>
        <w:ind w:left="452" w:hangingChars="200" w:hanging="452"/>
        <w:rPr>
          <w:rFonts w:hAnsi="Times New Roman" w:cs="Times New Roman"/>
          <w:spacing w:val="8"/>
        </w:rPr>
      </w:pPr>
      <w:r w:rsidRPr="00745E47">
        <w:rPr>
          <w:rFonts w:hAnsi="Times New Roman" w:hint="eastAsia"/>
        </w:rPr>
        <w:t>（１）規則第１７条第１項第１号又は第２号の場合にあっては、補助事業の完了又は中止若しくは廃止の日から２０日を経過する日</w:t>
      </w:r>
    </w:p>
    <w:p w:rsidR="0009723B" w:rsidRPr="00745E47" w:rsidRDefault="0009723B" w:rsidP="0009723B">
      <w:pPr>
        <w:ind w:left="452" w:hangingChars="200" w:hanging="452"/>
        <w:rPr>
          <w:rFonts w:cs="Times New Roman"/>
          <w:spacing w:val="12"/>
        </w:rPr>
      </w:pPr>
      <w:r w:rsidRPr="00745E47">
        <w:rPr>
          <w:rFonts w:hint="eastAsia"/>
        </w:rPr>
        <w:t>（２）規則第１７条第１項第３号の場合にあっては、補助事業の完了予定年月日の属する年度の翌年度の４月２０日</w:t>
      </w:r>
    </w:p>
    <w:p w:rsidR="0009723B" w:rsidRPr="00745E47" w:rsidRDefault="0009723B" w:rsidP="0009723B">
      <w:pPr>
        <w:ind w:left="226" w:hangingChars="100" w:hanging="226"/>
        <w:rPr>
          <w:rFonts w:cs="Times New Roman"/>
          <w:spacing w:val="12"/>
        </w:rPr>
      </w:pPr>
      <w:r w:rsidRPr="00745E47">
        <w:rPr>
          <w:rFonts w:hAnsi="Times New Roman" w:hint="eastAsia"/>
        </w:rPr>
        <w:t>２　規則第１７条第１項の報告書に添付すべき同条第２項第１号及び第２号に掲げる書類は、それぞれ様式第４号及び様式第２号によるものとする。</w:t>
      </w:r>
    </w:p>
    <w:p w:rsidR="0009723B" w:rsidRPr="00745E47" w:rsidRDefault="0009723B" w:rsidP="0009723B">
      <w:pPr>
        <w:suppressAutoHyphens w:val="0"/>
        <w:wordWrap/>
        <w:autoSpaceDE w:val="0"/>
        <w:autoSpaceDN w:val="0"/>
        <w:adjustRightInd/>
        <w:ind w:left="226" w:hangingChars="100" w:hanging="226"/>
        <w:jc w:val="both"/>
        <w:rPr>
          <w:rFonts w:asciiTheme="minorEastAsia" w:eastAsiaTheme="minorEastAsia" w:hAnsiTheme="minorEastAsia" w:cs="Times New Roman"/>
        </w:rPr>
      </w:pPr>
      <w:r w:rsidRPr="00745E47">
        <w:rPr>
          <w:rFonts w:asciiTheme="minorEastAsia" w:eastAsiaTheme="minorEastAsia" w:hAnsiTheme="minorEastAsia" w:cs="ＭＳ ゴシック" w:hint="eastAsia"/>
        </w:rPr>
        <w:t>３　本補助金の交付を受ける者（以下「補助事業者」という。）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rsidR="0009723B" w:rsidRPr="00745E47" w:rsidRDefault="0009723B" w:rsidP="0009723B">
      <w:pPr>
        <w:adjustRightInd/>
        <w:spacing w:line="284" w:lineRule="exact"/>
        <w:ind w:left="226" w:hangingChars="100" w:hanging="226"/>
        <w:rPr>
          <w:rFonts w:asciiTheme="minorEastAsia" w:eastAsiaTheme="minorEastAsia" w:hAnsiTheme="minorEastAsia" w:cs="ＭＳ ゴシック"/>
        </w:rPr>
      </w:pPr>
      <w:r w:rsidRPr="00745E47">
        <w:rPr>
          <w:rFonts w:asciiTheme="minorEastAsia" w:eastAsiaTheme="minorEastAsia" w:hAnsiTheme="minorEastAsia" w:cs="ＭＳ ゴシック" w:hint="eastAsia"/>
        </w:rPr>
        <w:t>４　補助事業者は、実績報告の後に、申告により仕入控除税額が確定した場合において、その額が実績報告控除税額（交付決定控除税額が実績報告控除税額を超えるときは、当該交付決定控除税額）を超えるときは、様式第５号により速やかに知事に報告し、知事の返還命令を受けて、その超える額に対応する額を県に返還しなければならない。</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（財産の処分制限）</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第８条　規則第２５条第２項ただし書きの期間は、減価償却資産の耐用年数に関する省令（昭和４０年大蔵省令第１５号）に定める耐用年数に相当する期間（同令に定めのない財産については、知事が別に定める期間）とする。</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２　規則第２５条第２項第４号の財産は、次のいずれかに該当するものとする。</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（１）取得価格又は効用の増加価格が５０万円以上の機械及び器具</w:t>
      </w:r>
    </w:p>
    <w:p w:rsidR="0009723B" w:rsidRPr="00745E47" w:rsidRDefault="0009723B" w:rsidP="0009723B">
      <w:pPr>
        <w:adjustRightInd/>
        <w:spacing w:line="284" w:lineRule="exact"/>
        <w:ind w:left="452" w:hangingChars="200" w:hanging="452"/>
        <w:rPr>
          <w:rFonts w:hAnsi="Times New Roman" w:cs="Times New Roman"/>
          <w:spacing w:val="8"/>
        </w:rPr>
      </w:pPr>
      <w:r w:rsidRPr="00745E47">
        <w:rPr>
          <w:rFonts w:hAnsi="Times New Roman" w:hint="eastAsia"/>
        </w:rPr>
        <w:t>（２）その他交付目的を達成するため処分を制限する必要があるものとして知事が別に定めるもの</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３　第５条第１項の規定は、規則第２５条第２項の承認について準用する。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（成果の事業化等）</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第９条　補助事業者は、補助事業のうち新商品・新技術開発事業について、当該事業の成果に係る事業化が生じたとき、様式第６号により知事に報告しなければならない。</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（収益納付）</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第１０条　補助事業者は、補助事業により取得し又は効用の増加した財産（以下「補助財産」という。）を処分したことにより収入があったときは、当該収入があったことを知った日から１０日以内に、知事にその旨を報告しなければならない。</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２　知事は、補助事業者が補助財産を処分した場合において、補助事業に収益が生じたと認めるときは、当該補助事業者に対し、その収益の全部又は一部に相当する額を県に納付するように指示することができる。この場合において、補助事業者は、当該指示に従わなければならない。ただし、補助事業のうち、新商品・新技術開発事業の成果に係る企業化等を行い収益が発生した場合は、納付する必要はない。</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（工業所有権等に関する届出）</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第１１条　補助事業者は、補助事業に基づく発明、考案等に関して、その完了した年度の終了後５年以内に、特許権、実用新案権、意匠権等（以下「工業所有権」という。）を</w:t>
      </w:r>
      <w:r w:rsidRPr="00745E47">
        <w:rPr>
          <w:rFonts w:hAnsi="Times New Roman" w:hint="eastAsia"/>
        </w:rPr>
        <w:lastRenderedPageBreak/>
        <w:t>出願し若しくは取得した場合、又は譲渡し若しくは実施権を設定した場合には、遅滞なくその旨を様式第７号により知事に届け出なければならない。</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（成果の発表）</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第１２条　知事は、必要のあると認めるときは、補助事業者に補助事業の成果を発表させることができる。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（雑　則）</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第１３条　規則及びこの要綱に定めるもののほか､本補助金の交付について必要な事項は、商工労働部長が別に定める。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eastAsia="ＭＳ ゴシック" w:hAnsi="Times New Roman" w:cs="ＭＳ ゴシック" w:hint="eastAsia"/>
        </w:rPr>
        <w:t xml:space="preserve">　</w:t>
      </w:r>
      <w:r w:rsidRPr="00745E47">
        <w:rPr>
          <w:rFonts w:hAnsi="Times New Roman" w:hint="eastAsia"/>
        </w:rPr>
        <w:t xml:space="preserve">　　附　則</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１　この要綱は、平成２５年４月１日から施行する。</w:t>
      </w:r>
    </w:p>
    <w:p w:rsidR="0009723B" w:rsidRPr="00745E47" w:rsidRDefault="0009723B" w:rsidP="0009723B">
      <w:pPr>
        <w:adjustRightInd/>
        <w:spacing w:line="284" w:lineRule="exact"/>
        <w:ind w:left="226" w:hangingChars="100" w:hanging="226"/>
        <w:rPr>
          <w:rFonts w:hAnsi="Times New Roman" w:cs="Times New Roman"/>
          <w:spacing w:val="8"/>
        </w:rPr>
      </w:pPr>
      <w:r w:rsidRPr="00745E47">
        <w:rPr>
          <w:rFonts w:hAnsi="Times New Roman" w:hint="eastAsia"/>
        </w:rPr>
        <w:t xml:space="preserve">２　</w:t>
      </w:r>
      <w:r w:rsidRPr="0009723B">
        <w:rPr>
          <w:rFonts w:hAnsi="Times New Roman" w:hint="eastAsia"/>
          <w:spacing w:val="11"/>
          <w:fitText w:val="8588" w:id="-1011650046"/>
        </w:rPr>
        <w:t>鳥取県ふるさと産業元気な企業育成事業費補助金交付要綱（平成２４年４月１</w:t>
      </w:r>
      <w:r w:rsidRPr="0009723B">
        <w:rPr>
          <w:rFonts w:hAnsi="Times New Roman" w:hint="eastAsia"/>
          <w:spacing w:val="11"/>
          <w:fitText w:val="8588" w:id="-1011650046"/>
          <w:lang w:eastAsia="zh-TW"/>
        </w:rPr>
        <w:t>日</w:t>
      </w:r>
      <w:r w:rsidRPr="0009723B">
        <w:rPr>
          <w:rFonts w:hAnsi="Times New Roman" w:hint="eastAsia"/>
          <w:spacing w:val="12"/>
          <w:fitText w:val="8588" w:id="-1011650046"/>
        </w:rPr>
        <w:t>付</w:t>
      </w:r>
      <w:r w:rsidRPr="00745E47">
        <w:rPr>
          <w:rFonts w:hAnsi="Times New Roman" w:hint="eastAsia"/>
        </w:rPr>
        <w:t>第２０１１００１９１２００号</w:t>
      </w:r>
      <w:r w:rsidRPr="00745E47">
        <w:rPr>
          <w:rFonts w:hAnsi="Times New Roman" w:hint="eastAsia"/>
          <w:lang w:eastAsia="zh-TW"/>
        </w:rPr>
        <w:t>鳥取県商工労働部長通知。</w:t>
      </w:r>
      <w:r w:rsidRPr="00745E47">
        <w:rPr>
          <w:rFonts w:hAnsi="Times New Roman" w:hint="eastAsia"/>
        </w:rPr>
        <w:t>以下「旧要綱」という。）は、平成２５年３月３１日限り廃止する。</w:t>
      </w:r>
    </w:p>
    <w:p w:rsidR="0009723B" w:rsidRPr="00745E47" w:rsidRDefault="0009723B" w:rsidP="0009723B">
      <w:pPr>
        <w:adjustRightInd/>
        <w:spacing w:line="284" w:lineRule="exact"/>
        <w:ind w:left="226" w:hangingChars="100" w:hanging="226"/>
        <w:rPr>
          <w:rFonts w:hAnsi="Times New Roman"/>
        </w:rPr>
      </w:pPr>
      <w:r w:rsidRPr="00745E47">
        <w:rPr>
          <w:rFonts w:hAnsi="Times New Roman" w:hint="eastAsia"/>
        </w:rPr>
        <w:t xml:space="preserve">３　</w:t>
      </w:r>
      <w:r w:rsidRPr="0009723B">
        <w:rPr>
          <w:rFonts w:hAnsi="Times New Roman" w:hint="eastAsia"/>
          <w:spacing w:val="30"/>
          <w:fitText w:val="8588" w:id="-1011650045"/>
        </w:rPr>
        <w:t>鳥取県とっとりの匠支援事業費補助金交付要綱（平成２４年４月１日</w:t>
      </w:r>
      <w:r w:rsidRPr="0009723B">
        <w:rPr>
          <w:rFonts w:hAnsi="Times New Roman" w:hint="eastAsia"/>
          <w:spacing w:val="4"/>
          <w:fitText w:val="8588" w:id="-1011650045"/>
        </w:rPr>
        <w:t>付</w:t>
      </w:r>
      <w:r w:rsidRPr="00745E47">
        <w:rPr>
          <w:rFonts w:hAnsi="Times New Roman" w:hint="eastAsia"/>
        </w:rPr>
        <w:t>第２０１１００１９１５８１号鳥取県商工労働部長通知。以下「旧要綱」という。）は、平成２５年３月３１日限り廃止とする。</w:t>
      </w:r>
    </w:p>
    <w:p w:rsidR="0009723B" w:rsidRPr="00745E47" w:rsidRDefault="0009723B" w:rsidP="0009723B">
      <w:pPr>
        <w:adjustRightInd/>
        <w:spacing w:line="284" w:lineRule="exact"/>
        <w:ind w:left="226" w:hangingChars="100" w:hanging="226"/>
        <w:rPr>
          <w:rFonts w:hAnsi="Times New Roman"/>
        </w:rPr>
      </w:pPr>
      <w:r w:rsidRPr="00745E47">
        <w:rPr>
          <w:rFonts w:hAnsi="Times New Roman" w:hint="eastAsia"/>
        </w:rPr>
        <w:t>４　前項の規定にかかわらず、旧要綱に基づき交付決定をした補助金については、なお従前の例による。</w:t>
      </w:r>
    </w:p>
    <w:p w:rsidR="0009723B" w:rsidRPr="00745E47" w:rsidRDefault="0009723B" w:rsidP="0009723B">
      <w:pPr>
        <w:adjustRightInd/>
        <w:spacing w:line="284" w:lineRule="exact"/>
        <w:rPr>
          <w:rFonts w:hAnsi="Times New Roman" w:cs="Times New Roman"/>
          <w:spacing w:val="8"/>
        </w:rPr>
      </w:pPr>
      <w:r w:rsidRPr="00745E47">
        <w:rPr>
          <w:rFonts w:eastAsia="ＭＳ ゴシック" w:hAnsi="Times New Roman" w:cs="ＭＳ ゴシック" w:hint="eastAsia"/>
        </w:rPr>
        <w:t xml:space="preserve">　</w:t>
      </w:r>
      <w:r w:rsidRPr="00745E47">
        <w:rPr>
          <w:rFonts w:hAnsi="Times New Roman" w:hint="eastAsia"/>
        </w:rPr>
        <w:t xml:space="preserve">　　附　則</w:t>
      </w:r>
    </w:p>
    <w:p w:rsidR="0009723B" w:rsidRPr="00745E47" w:rsidRDefault="0009723B" w:rsidP="0009723B">
      <w:pPr>
        <w:adjustRightInd/>
        <w:spacing w:line="284" w:lineRule="exact"/>
        <w:ind w:left="226" w:hangingChars="100" w:hanging="226"/>
        <w:rPr>
          <w:rFonts w:hAnsi="Times New Roman"/>
        </w:rPr>
      </w:pPr>
      <w:r w:rsidRPr="00745E47">
        <w:rPr>
          <w:rFonts w:hAnsi="Times New Roman" w:hint="eastAsia"/>
        </w:rPr>
        <w:t>この要綱は、平成２６年４月１日から施行する。</w:t>
      </w:r>
    </w:p>
    <w:p w:rsidR="0009723B" w:rsidRPr="00745E47" w:rsidRDefault="0009723B" w:rsidP="0009723B">
      <w:pPr>
        <w:adjustRightInd/>
        <w:spacing w:line="284" w:lineRule="exact"/>
        <w:ind w:left="226" w:hangingChars="100" w:hanging="226"/>
        <w:rPr>
          <w:rFonts w:hAnsi="Times New Roman"/>
        </w:rPr>
      </w:pPr>
      <w:r w:rsidRPr="00745E47">
        <w:rPr>
          <w:rFonts w:hAnsi="Times New Roman" w:hint="eastAsia"/>
        </w:rPr>
        <w:t xml:space="preserve">　　　附　則</w:t>
      </w:r>
    </w:p>
    <w:p w:rsidR="0009723B" w:rsidRPr="00745E47" w:rsidRDefault="0009723B" w:rsidP="0009723B">
      <w:pPr>
        <w:adjustRightInd/>
        <w:spacing w:line="284" w:lineRule="exact"/>
        <w:ind w:left="226" w:hangingChars="100" w:hanging="226"/>
        <w:rPr>
          <w:rFonts w:hAnsi="Times New Roman"/>
        </w:rPr>
      </w:pPr>
      <w:r w:rsidRPr="00745E47">
        <w:rPr>
          <w:rFonts w:hAnsi="Times New Roman" w:hint="eastAsia"/>
        </w:rPr>
        <w:t>この要綱は、平成２８年４月１日から施行する。</w:t>
      </w:r>
    </w:p>
    <w:p w:rsidR="0009723B" w:rsidRPr="00745E47" w:rsidRDefault="0009723B" w:rsidP="0009723B">
      <w:pPr>
        <w:ind w:firstLineChars="300" w:firstLine="678"/>
      </w:pPr>
      <w:r w:rsidRPr="00745E47">
        <w:rPr>
          <w:rFonts w:hint="eastAsia"/>
        </w:rPr>
        <w:t>附　則</w:t>
      </w:r>
    </w:p>
    <w:p w:rsidR="0009723B" w:rsidRPr="00745E47" w:rsidRDefault="0009723B" w:rsidP="0009723B">
      <w:r w:rsidRPr="00745E47">
        <w:rPr>
          <w:rFonts w:hint="eastAsia"/>
        </w:rPr>
        <w:t>この要綱は、平成２９年４月１日から施行し、平成２９年度採択事業から適用する。</w:t>
      </w:r>
    </w:p>
    <w:p w:rsidR="0009723B" w:rsidRPr="00745E47" w:rsidRDefault="0009723B" w:rsidP="0009723B">
      <w:pPr>
        <w:ind w:firstLineChars="300" w:firstLine="678"/>
      </w:pPr>
      <w:r w:rsidRPr="00745E47">
        <w:rPr>
          <w:rFonts w:hint="eastAsia"/>
        </w:rPr>
        <w:t>附　則</w:t>
      </w:r>
    </w:p>
    <w:p w:rsidR="0009723B" w:rsidRPr="00745E47" w:rsidRDefault="0009723B" w:rsidP="0009723B">
      <w:r w:rsidRPr="00745E47">
        <w:rPr>
          <w:rFonts w:hint="eastAsia"/>
        </w:rPr>
        <w:t>この要綱は、平成３０年４月１日から施行し、平成３０年度採択事業から適用する。</w:t>
      </w:r>
    </w:p>
    <w:p w:rsidR="0009723B" w:rsidRPr="00745E47" w:rsidRDefault="0009723B" w:rsidP="0009723B">
      <w:pPr>
        <w:ind w:firstLineChars="300" w:firstLine="678"/>
      </w:pPr>
      <w:r w:rsidRPr="00745E47">
        <w:rPr>
          <w:rFonts w:hint="eastAsia"/>
        </w:rPr>
        <w:t>附　則</w:t>
      </w:r>
    </w:p>
    <w:p w:rsidR="0009723B" w:rsidRDefault="0009723B" w:rsidP="0009723B">
      <w:r w:rsidRPr="00745E47">
        <w:rPr>
          <w:rFonts w:hint="eastAsia"/>
        </w:rPr>
        <w:t>この要綱は、平成３１</w:t>
      </w:r>
      <w:r>
        <w:rPr>
          <w:rFonts w:hint="eastAsia"/>
        </w:rPr>
        <w:t>年３月２５</w:t>
      </w:r>
      <w:r w:rsidRPr="00745E47">
        <w:rPr>
          <w:rFonts w:hint="eastAsia"/>
        </w:rPr>
        <w:t>日から施行し、平成３１年度採択事業から適用する。</w:t>
      </w:r>
    </w:p>
    <w:p w:rsidR="0009723B" w:rsidRPr="00140E38" w:rsidRDefault="0009723B" w:rsidP="0009723B">
      <w:pPr>
        <w:ind w:firstLineChars="300" w:firstLine="678"/>
        <w:rPr>
          <w:color w:val="000000" w:themeColor="text1"/>
        </w:rPr>
      </w:pPr>
      <w:r w:rsidRPr="00140E38">
        <w:rPr>
          <w:rFonts w:hint="eastAsia"/>
          <w:color w:val="000000" w:themeColor="text1"/>
        </w:rPr>
        <w:t>附　則</w:t>
      </w:r>
    </w:p>
    <w:p w:rsidR="0009723B" w:rsidRDefault="0009723B" w:rsidP="0009723B">
      <w:pPr>
        <w:rPr>
          <w:color w:val="000000" w:themeColor="text1"/>
        </w:rPr>
      </w:pPr>
      <w:r w:rsidRPr="00140E38">
        <w:rPr>
          <w:rFonts w:hint="eastAsia"/>
          <w:color w:val="000000" w:themeColor="text1"/>
        </w:rPr>
        <w:t>この要綱は、</w:t>
      </w:r>
      <w:r>
        <w:rPr>
          <w:rFonts w:hint="eastAsia"/>
          <w:color w:val="000000" w:themeColor="text1"/>
        </w:rPr>
        <w:t>令和３</w:t>
      </w:r>
      <w:r w:rsidRPr="00140E38">
        <w:rPr>
          <w:rFonts w:hint="eastAsia"/>
          <w:color w:val="000000" w:themeColor="text1"/>
        </w:rPr>
        <w:t>年度採択事業から適用する。</w:t>
      </w:r>
    </w:p>
    <w:p w:rsidR="0009723B" w:rsidRPr="00685C1D" w:rsidRDefault="0009723B" w:rsidP="0009723B">
      <w:pPr>
        <w:rPr>
          <w:color w:val="000000" w:themeColor="text1"/>
        </w:rPr>
      </w:pPr>
      <w:r>
        <w:rPr>
          <w:rFonts w:hint="eastAsia"/>
          <w:color w:val="000000" w:themeColor="text1"/>
        </w:rPr>
        <w:t xml:space="preserve">　　</w:t>
      </w:r>
      <w:r w:rsidRPr="00685C1D">
        <w:rPr>
          <w:rFonts w:hint="eastAsia"/>
          <w:color w:val="000000" w:themeColor="text1"/>
        </w:rPr>
        <w:t xml:space="preserve">　附　則</w:t>
      </w:r>
    </w:p>
    <w:p w:rsidR="0009723B" w:rsidRDefault="0009723B" w:rsidP="0009723B">
      <w:pPr>
        <w:rPr>
          <w:color w:val="000000" w:themeColor="text1"/>
        </w:rPr>
      </w:pPr>
      <w:r w:rsidRPr="00685C1D">
        <w:rPr>
          <w:rFonts w:hint="eastAsia"/>
          <w:color w:val="000000" w:themeColor="text1"/>
        </w:rPr>
        <w:t>この要綱は、令和５年度４月１日から施行し、令和５年度採択事業から適用する。</w:t>
      </w:r>
    </w:p>
    <w:p w:rsidR="0009723B" w:rsidRPr="003C0EBF" w:rsidRDefault="0009723B" w:rsidP="0009723B">
      <w:pPr>
        <w:rPr>
          <w:color w:val="000000"/>
        </w:rPr>
      </w:pPr>
      <w:r>
        <w:rPr>
          <w:rFonts w:hint="eastAsia"/>
          <w:color w:val="000000" w:themeColor="text1"/>
        </w:rPr>
        <w:t xml:space="preserve">　　　</w:t>
      </w:r>
      <w:r w:rsidRPr="003C0EBF">
        <w:rPr>
          <w:rFonts w:hint="eastAsia"/>
          <w:color w:val="000000"/>
        </w:rPr>
        <w:t>附　則</w:t>
      </w:r>
    </w:p>
    <w:p w:rsidR="0009723B" w:rsidRPr="003C0EBF" w:rsidRDefault="0009723B" w:rsidP="0009723B">
      <w:pPr>
        <w:rPr>
          <w:color w:val="000000"/>
        </w:rPr>
      </w:pPr>
      <w:r>
        <w:rPr>
          <w:rFonts w:hint="eastAsia"/>
          <w:color w:val="000000"/>
        </w:rPr>
        <w:t>この要綱は、令和６年度３月２５日から施行し、令和６</w:t>
      </w:r>
      <w:r w:rsidRPr="003C0EBF">
        <w:rPr>
          <w:rFonts w:hint="eastAsia"/>
          <w:color w:val="000000"/>
        </w:rPr>
        <w:t>年度採択事業から適用する。</w:t>
      </w:r>
    </w:p>
    <w:p w:rsidR="0009723B" w:rsidRPr="003C0EBF" w:rsidRDefault="0009723B" w:rsidP="0009723B">
      <w:pPr>
        <w:rPr>
          <w:color w:val="000000" w:themeColor="text1"/>
        </w:rPr>
      </w:pPr>
    </w:p>
    <w:p w:rsidR="0009723B" w:rsidRPr="00745E47" w:rsidRDefault="0009723B" w:rsidP="0009723B">
      <w:pPr>
        <w:adjustRightInd/>
        <w:spacing w:line="284" w:lineRule="exact"/>
        <w:rPr>
          <w:rFonts w:hAnsi="Times New Roman"/>
        </w:rPr>
        <w:sectPr w:rsidR="0009723B" w:rsidRPr="00745E47" w:rsidSect="0009723B">
          <w:pgSz w:w="11906" w:h="16838" w:code="9"/>
          <w:pgMar w:top="425" w:right="1134" w:bottom="284" w:left="1701" w:header="720" w:footer="919" w:gutter="0"/>
          <w:pgNumType w:start="1"/>
          <w:cols w:space="720"/>
          <w:noEndnote/>
          <w:docGrid w:type="linesAndChars" w:linePitch="284" w:charSpace="3276"/>
        </w:sectPr>
      </w:pPr>
      <w:r w:rsidRPr="00685C1D">
        <w:rPr>
          <w:rFonts w:hAnsi="Times New Roman"/>
          <w:color w:val="000000" w:themeColor="text1"/>
        </w:rPr>
        <w:br w:type="page"/>
      </w:r>
    </w:p>
    <w:p w:rsidR="0009723B" w:rsidRDefault="0009723B" w:rsidP="0009723B">
      <w:pPr>
        <w:adjustRightInd/>
        <w:spacing w:line="284" w:lineRule="exact"/>
        <w:rPr>
          <w:rFonts w:hAnsi="Times New Roman"/>
        </w:rPr>
      </w:pPr>
    </w:p>
    <w:p w:rsidR="0009723B" w:rsidRPr="00745E47" w:rsidRDefault="0009723B" w:rsidP="0009723B">
      <w:pPr>
        <w:adjustRightInd/>
        <w:spacing w:line="284" w:lineRule="exact"/>
        <w:rPr>
          <w:rFonts w:hAnsi="Times New Roman"/>
        </w:rPr>
      </w:pPr>
      <w:r w:rsidRPr="00745E47">
        <w:rPr>
          <w:rFonts w:hAnsi="Times New Roman" w:hint="eastAsia"/>
        </w:rPr>
        <w:t>別表１（第３条関係）</w:t>
      </w:r>
    </w:p>
    <w:tbl>
      <w:tblPr>
        <w:tblW w:w="5046" w:type="pct"/>
        <w:tblLook w:val="0000" w:firstRow="0" w:lastRow="0" w:firstColumn="0" w:lastColumn="0" w:noHBand="0" w:noVBand="0"/>
      </w:tblPr>
      <w:tblGrid>
        <w:gridCol w:w="1462"/>
        <w:gridCol w:w="5322"/>
        <w:gridCol w:w="3136"/>
        <w:gridCol w:w="92"/>
      </w:tblGrid>
      <w:tr w:rsidR="0009723B" w:rsidRPr="00745E47" w:rsidTr="000A2949">
        <w:trPr>
          <w:gridAfter w:val="1"/>
          <w:wAfter w:w="45" w:type="pct"/>
          <w:trHeight w:val="720"/>
        </w:trPr>
        <w:tc>
          <w:tcPr>
            <w:tcW w:w="730" w:type="pct"/>
          </w:tcPr>
          <w:p w:rsidR="0009723B" w:rsidRPr="00745E47" w:rsidRDefault="0009723B" w:rsidP="000A2949">
            <w:pPr>
              <w:kinsoku w:val="0"/>
              <w:spacing w:line="296" w:lineRule="atLeast"/>
              <w:jc w:val="center"/>
            </w:pPr>
            <w:r w:rsidRPr="00745E47">
              <w:rPr>
                <w:rFonts w:hint="eastAsia"/>
              </w:rPr>
              <w:t>１</w:t>
            </w:r>
          </w:p>
          <w:p w:rsidR="0009723B" w:rsidRPr="00745E47" w:rsidRDefault="0009723B" w:rsidP="000A2949">
            <w:pPr>
              <w:kinsoku w:val="0"/>
              <w:spacing w:line="296" w:lineRule="atLeast"/>
              <w:jc w:val="center"/>
              <w:rPr>
                <w:rFonts w:hAnsi="Times New Roman" w:cs="Times New Roman"/>
                <w:w w:val="80"/>
              </w:rPr>
            </w:pPr>
            <w:r w:rsidRPr="00745E47">
              <w:rPr>
                <w:rFonts w:hint="eastAsia"/>
                <w:w w:val="80"/>
              </w:rPr>
              <w:t>事業実施主体</w:t>
            </w:r>
          </w:p>
        </w:tc>
        <w:tc>
          <w:tcPr>
            <w:tcW w:w="2658" w:type="pct"/>
          </w:tcPr>
          <w:p w:rsidR="0009723B" w:rsidRPr="00745E47" w:rsidRDefault="0009723B" w:rsidP="000A2949">
            <w:pPr>
              <w:kinsoku w:val="0"/>
              <w:spacing w:line="296" w:lineRule="atLeast"/>
              <w:jc w:val="center"/>
            </w:pPr>
            <w:r w:rsidRPr="00745E47">
              <w:rPr>
                <w:rFonts w:hint="eastAsia"/>
              </w:rPr>
              <w:t>２</w:t>
            </w:r>
          </w:p>
          <w:p w:rsidR="0009723B" w:rsidRPr="00745E47" w:rsidRDefault="0009723B" w:rsidP="000A2949">
            <w:pPr>
              <w:kinsoku w:val="0"/>
              <w:spacing w:line="296" w:lineRule="atLeast"/>
              <w:jc w:val="center"/>
            </w:pPr>
            <w:r w:rsidRPr="00745E47">
              <w:rPr>
                <w:rFonts w:hint="eastAsia"/>
              </w:rPr>
              <w:t>補助事業</w:t>
            </w:r>
          </w:p>
        </w:tc>
        <w:tc>
          <w:tcPr>
            <w:tcW w:w="1566" w:type="pct"/>
          </w:tcPr>
          <w:p w:rsidR="0009723B" w:rsidRPr="00745E47" w:rsidRDefault="0009723B" w:rsidP="000A2949">
            <w:pPr>
              <w:kinsoku w:val="0"/>
              <w:spacing w:line="296" w:lineRule="atLeast"/>
              <w:jc w:val="center"/>
            </w:pPr>
            <w:r w:rsidRPr="00745E47">
              <w:rPr>
                <w:rFonts w:hint="eastAsia"/>
              </w:rPr>
              <w:t>３</w:t>
            </w:r>
          </w:p>
          <w:p w:rsidR="0009723B" w:rsidRPr="00745E47" w:rsidRDefault="0009723B" w:rsidP="000A2949">
            <w:pPr>
              <w:kinsoku w:val="0"/>
              <w:spacing w:line="296" w:lineRule="atLeast"/>
              <w:jc w:val="center"/>
            </w:pPr>
            <w:r w:rsidRPr="00745E47">
              <w:rPr>
                <w:rFonts w:hint="eastAsia"/>
              </w:rPr>
              <w:t>補助対象経費</w:t>
            </w:r>
          </w:p>
        </w:tc>
      </w:tr>
      <w:tr w:rsidR="0009723B" w:rsidRPr="00745E47" w:rsidTr="000A2949">
        <w:trPr>
          <w:gridAfter w:val="1"/>
          <w:wAfter w:w="45" w:type="pct"/>
          <w:trHeight w:val="3364"/>
        </w:trPr>
        <w:tc>
          <w:tcPr>
            <w:tcW w:w="730" w:type="pct"/>
            <w:vMerge w:val="restart"/>
          </w:tcPr>
          <w:p w:rsidR="0009723B" w:rsidRPr="00745E47" w:rsidRDefault="0009723B" w:rsidP="000A2949">
            <w:pPr>
              <w:kinsoku w:val="0"/>
              <w:spacing w:line="296" w:lineRule="atLeast"/>
              <w:rPr>
                <w:sz w:val="20"/>
                <w:szCs w:val="20"/>
              </w:rPr>
            </w:pPr>
            <w:r>
              <w:rPr>
                <w:rFonts w:hint="eastAsia"/>
                <w:sz w:val="20"/>
                <w:szCs w:val="20"/>
              </w:rPr>
              <w:t>県内</w:t>
            </w:r>
            <w:r w:rsidRPr="00745E47">
              <w:rPr>
                <w:rFonts w:hint="eastAsia"/>
                <w:sz w:val="20"/>
                <w:szCs w:val="20"/>
              </w:rPr>
              <w:t>ふるさと産業（</w:t>
            </w:r>
            <w:r w:rsidRPr="003C0EBF">
              <w:rPr>
                <w:rFonts w:hint="eastAsia"/>
                <w:sz w:val="20"/>
                <w:szCs w:val="20"/>
              </w:rPr>
              <w:t>伝統的工芸品、</w:t>
            </w:r>
            <w:r>
              <w:rPr>
                <w:rFonts w:hint="eastAsia"/>
                <w:sz w:val="20"/>
                <w:szCs w:val="20"/>
              </w:rPr>
              <w:t>鳥取県</w:t>
            </w:r>
            <w:r w:rsidRPr="003C0EBF">
              <w:rPr>
                <w:rFonts w:hint="eastAsia"/>
                <w:sz w:val="20"/>
                <w:szCs w:val="20"/>
              </w:rPr>
              <w:t>郷土工芸品、</w:t>
            </w:r>
            <w:r>
              <w:rPr>
                <w:rFonts w:hint="eastAsia"/>
                <w:sz w:val="20"/>
                <w:szCs w:val="20"/>
              </w:rPr>
              <w:t>鳥取県</w:t>
            </w:r>
            <w:r w:rsidRPr="003C0EBF">
              <w:rPr>
                <w:rFonts w:hint="eastAsia"/>
                <w:sz w:val="20"/>
                <w:szCs w:val="20"/>
              </w:rPr>
              <w:t>郷土民芸品及びそれらに準ずる工芸品</w:t>
            </w:r>
            <w:r w:rsidRPr="00745E47">
              <w:rPr>
                <w:rFonts w:hint="eastAsia"/>
                <w:sz w:val="20"/>
                <w:szCs w:val="20"/>
              </w:rPr>
              <w:t>）の事業者及びその事業者を主とするグループ、組合等</w:t>
            </w:r>
          </w:p>
          <w:p w:rsidR="0009723B" w:rsidRPr="00745E47" w:rsidRDefault="0009723B" w:rsidP="000A2949">
            <w:pPr>
              <w:kinsoku w:val="0"/>
              <w:spacing w:line="296" w:lineRule="atLeast"/>
              <w:rPr>
                <w:rFonts w:hAnsi="Times New Roman" w:cs="Times New Roman"/>
                <w:sz w:val="20"/>
                <w:szCs w:val="20"/>
              </w:rPr>
            </w:pPr>
            <w:r w:rsidRPr="00745E47">
              <w:rPr>
                <w:rFonts w:hint="eastAsia"/>
                <w:sz w:val="20"/>
                <w:szCs w:val="20"/>
              </w:rPr>
              <w:t>（以下「ふるさと産業事業者」という。」</w:t>
            </w:r>
          </w:p>
        </w:tc>
        <w:tc>
          <w:tcPr>
            <w:tcW w:w="2658" w:type="pct"/>
          </w:tcPr>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新商品開発能力育成等事業</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１</w:t>
            </w:r>
            <w:r w:rsidRPr="00745E47">
              <w:rPr>
                <w:rFonts w:hAnsi="Times New Roman" w:cs="Times New Roman"/>
                <w:sz w:val="20"/>
                <w:szCs w:val="20"/>
              </w:rPr>
              <w:t>.</w:t>
            </w:r>
            <w:r w:rsidRPr="00745E47">
              <w:rPr>
                <w:rFonts w:hAnsi="Times New Roman" w:cs="Times New Roman" w:hint="eastAsia"/>
                <w:sz w:val="20"/>
                <w:szCs w:val="20"/>
              </w:rPr>
              <w:t>新商品・新技術の研究開発に関する事業</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(1)</w:t>
            </w:r>
            <w:r w:rsidRPr="00745E47">
              <w:rPr>
                <w:rFonts w:hAnsi="Times New Roman" w:cs="Times New Roman" w:hint="eastAsia"/>
                <w:sz w:val="20"/>
                <w:szCs w:val="20"/>
              </w:rPr>
              <w:t>商品化のための開発設計事業</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(2)</w:t>
            </w:r>
            <w:r w:rsidRPr="00745E47">
              <w:rPr>
                <w:rFonts w:hAnsi="Times New Roman" w:cs="Times New Roman" w:hint="eastAsia"/>
                <w:sz w:val="20"/>
                <w:szCs w:val="20"/>
              </w:rPr>
              <w:t>商品化のための設備の運転研究事業</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２</w:t>
            </w:r>
            <w:r w:rsidRPr="00745E47">
              <w:rPr>
                <w:rFonts w:hAnsi="Times New Roman" w:cs="Times New Roman"/>
                <w:sz w:val="20"/>
                <w:szCs w:val="20"/>
              </w:rPr>
              <w:t>.</w:t>
            </w:r>
            <w:r w:rsidRPr="00745E47">
              <w:rPr>
                <w:rFonts w:hAnsi="Times New Roman" w:cs="Times New Roman" w:hint="eastAsia"/>
                <w:sz w:val="20"/>
                <w:szCs w:val="20"/>
              </w:rPr>
              <w:t>新商品・新技術の企業化に関する事業</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(1)</w:t>
            </w:r>
            <w:r w:rsidRPr="00745E47">
              <w:rPr>
                <w:rFonts w:hAnsi="Times New Roman" w:cs="Times New Roman" w:hint="eastAsia"/>
                <w:sz w:val="20"/>
                <w:szCs w:val="20"/>
              </w:rPr>
              <w:t>商品化のための試作･改良</w:t>
            </w:r>
          </w:p>
          <w:p w:rsidR="0009723B" w:rsidRPr="00745E47" w:rsidRDefault="0009723B" w:rsidP="000A2949">
            <w:pPr>
              <w:kinsoku w:val="0"/>
              <w:spacing w:line="296" w:lineRule="atLeast"/>
              <w:ind w:leftChars="100" w:left="394" w:hangingChars="100" w:hanging="192"/>
              <w:rPr>
                <w:rFonts w:hAnsi="Times New Roman" w:cs="Times New Roman"/>
                <w:sz w:val="20"/>
                <w:szCs w:val="20"/>
              </w:rPr>
            </w:pPr>
            <w:r w:rsidRPr="00745E47">
              <w:rPr>
                <w:rFonts w:hAnsi="Times New Roman" w:cs="Times New Roman"/>
                <w:sz w:val="20"/>
                <w:szCs w:val="20"/>
              </w:rPr>
              <w:t>(2)</w:t>
            </w:r>
            <w:r w:rsidRPr="00745E47">
              <w:rPr>
                <w:rFonts w:hAnsi="Times New Roman" w:cs="Times New Roman" w:hint="eastAsia"/>
                <w:sz w:val="20"/>
                <w:szCs w:val="20"/>
              </w:rPr>
              <w:t>商品化された新商品・新技術のデザイン等の改良事業</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(3)</w:t>
            </w:r>
            <w:r w:rsidRPr="00745E47">
              <w:rPr>
                <w:rFonts w:hAnsi="Times New Roman" w:cs="Times New Roman" w:hint="eastAsia"/>
                <w:sz w:val="20"/>
                <w:szCs w:val="20"/>
              </w:rPr>
              <w:t>商品化された新商品・新技術の求評事業</w:t>
            </w:r>
          </w:p>
          <w:p w:rsidR="0009723B" w:rsidRPr="00745E47" w:rsidRDefault="0009723B" w:rsidP="000A2949">
            <w:pPr>
              <w:kinsoku w:val="0"/>
              <w:spacing w:line="296" w:lineRule="atLeast"/>
              <w:ind w:left="192" w:hangingChars="100" w:hanging="192"/>
              <w:rPr>
                <w:rFonts w:hAnsi="Times New Roman" w:cs="Times New Roman"/>
                <w:sz w:val="20"/>
                <w:szCs w:val="20"/>
              </w:rPr>
            </w:pPr>
            <w:r w:rsidRPr="00745E47">
              <w:rPr>
                <w:rFonts w:hAnsi="Times New Roman" w:cs="Times New Roman" w:hint="eastAsia"/>
                <w:sz w:val="20"/>
                <w:szCs w:val="20"/>
              </w:rPr>
              <w:t>３</w:t>
            </w:r>
            <w:r w:rsidRPr="00745E47">
              <w:rPr>
                <w:rFonts w:hAnsi="Times New Roman" w:cs="Times New Roman"/>
                <w:sz w:val="20"/>
                <w:szCs w:val="20"/>
              </w:rPr>
              <w:t>.</w:t>
            </w:r>
            <w:r w:rsidRPr="00745E47">
              <w:rPr>
                <w:rFonts w:hAnsi="Times New Roman" w:cs="Times New Roman" w:hint="eastAsia"/>
                <w:sz w:val="20"/>
                <w:szCs w:val="20"/>
              </w:rPr>
              <w:t>新商品・新技術開発事業として知事が適当と認めた事業</w:t>
            </w:r>
          </w:p>
        </w:tc>
        <w:tc>
          <w:tcPr>
            <w:tcW w:w="1566" w:type="pct"/>
            <w:vMerge w:val="restart"/>
          </w:tcPr>
          <w:p w:rsidR="0009723B" w:rsidRPr="00745E47" w:rsidRDefault="0009723B" w:rsidP="000A2949">
            <w:pPr>
              <w:kinsoku w:val="0"/>
              <w:spacing w:line="280" w:lineRule="exact"/>
              <w:rPr>
                <w:rFonts w:hAnsi="Times New Roman"/>
                <w:sz w:val="20"/>
                <w:szCs w:val="20"/>
              </w:rPr>
            </w:pPr>
            <w:r w:rsidRPr="00745E47">
              <w:rPr>
                <w:rFonts w:hAnsi="Times New Roman" w:cs="Times New Roman" w:hint="eastAsia"/>
                <w:sz w:val="20"/>
                <w:szCs w:val="20"/>
              </w:rPr>
              <w:t>謝金（</w:t>
            </w:r>
            <w:r w:rsidRPr="00745E47">
              <w:rPr>
                <w:rFonts w:hAnsi="Times New Roman" w:hint="eastAsia"/>
                <w:sz w:val="20"/>
                <w:szCs w:val="20"/>
                <w:lang w:eastAsia="zh-TW"/>
              </w:rPr>
              <w:t>委員謝金、専門家謝金、講師謝金</w:t>
            </w:r>
            <w:r w:rsidRPr="00745E47">
              <w:rPr>
                <w:rFonts w:hAnsi="Times New Roman" w:hint="eastAsia"/>
                <w:sz w:val="20"/>
                <w:szCs w:val="20"/>
              </w:rPr>
              <w:t>）</w:t>
            </w:r>
          </w:p>
          <w:p w:rsidR="0009723B" w:rsidRPr="00745E47" w:rsidRDefault="0009723B" w:rsidP="000A2949">
            <w:pPr>
              <w:kinsoku w:val="0"/>
              <w:spacing w:line="280" w:lineRule="exact"/>
              <w:rPr>
                <w:rFonts w:hAnsi="Times New Roman"/>
                <w:sz w:val="20"/>
                <w:szCs w:val="20"/>
              </w:rPr>
            </w:pPr>
            <w:r w:rsidRPr="00745E47">
              <w:rPr>
                <w:rFonts w:hAnsi="Times New Roman" w:hint="eastAsia"/>
                <w:sz w:val="20"/>
                <w:szCs w:val="20"/>
              </w:rPr>
              <w:t>旅費（</w:t>
            </w:r>
            <w:r w:rsidRPr="00745E47">
              <w:rPr>
                <w:rFonts w:hAnsi="Times New Roman" w:hint="eastAsia"/>
                <w:sz w:val="20"/>
                <w:szCs w:val="20"/>
                <w:lang w:eastAsia="zh-TW"/>
              </w:rPr>
              <w:t>委員旅費、専門家旅費、講師旅費、職員旅費</w:t>
            </w:r>
            <w:r w:rsidRPr="00745E47">
              <w:rPr>
                <w:rFonts w:hAnsi="Times New Roman" w:hint="eastAsia"/>
                <w:sz w:val="20"/>
                <w:szCs w:val="20"/>
              </w:rPr>
              <w:t>）</w:t>
            </w:r>
          </w:p>
          <w:p w:rsidR="0009723B" w:rsidRPr="00745E47" w:rsidRDefault="0009723B" w:rsidP="000A2949">
            <w:pPr>
              <w:kinsoku w:val="0"/>
              <w:spacing w:line="280" w:lineRule="exact"/>
              <w:rPr>
                <w:rFonts w:hAnsi="Times New Roman"/>
                <w:sz w:val="20"/>
                <w:szCs w:val="20"/>
              </w:rPr>
            </w:pPr>
            <w:r w:rsidRPr="00745E47">
              <w:rPr>
                <w:rFonts w:hAnsi="Times New Roman" w:hint="eastAsia"/>
                <w:sz w:val="20"/>
                <w:szCs w:val="20"/>
              </w:rPr>
              <w:t>庁費（原材料費、機械装置又は工具器具購入・製造・改良又は据付けに要する経費、外注加工費、コンサルタント雇用料、会議費、会場借料、会場整備費、デザイン料、印刷製本費、資料購入費、通信運搬費、調査研究費、広告宣伝費、通訳料、翻訳料、消耗品費、雑役務費、機械器具借料及び損料、資料作成費、原稿料、保険料）</w:t>
            </w:r>
          </w:p>
          <w:p w:rsidR="0009723B" w:rsidRPr="00745E47" w:rsidRDefault="0009723B" w:rsidP="000A2949">
            <w:pPr>
              <w:kinsoku w:val="0"/>
              <w:spacing w:line="280" w:lineRule="exact"/>
              <w:rPr>
                <w:rFonts w:hAnsi="Times New Roman"/>
                <w:sz w:val="20"/>
                <w:szCs w:val="20"/>
              </w:rPr>
            </w:pPr>
            <w:r w:rsidRPr="00745E47">
              <w:rPr>
                <w:rFonts w:hAnsi="Times New Roman" w:hint="eastAsia"/>
                <w:sz w:val="20"/>
                <w:szCs w:val="20"/>
              </w:rPr>
              <w:t>委託費（実施事業の一部を委託する経費。県内事業者に発注したものに限る。</w:t>
            </w:r>
            <w:r w:rsidRPr="00745E47">
              <w:rPr>
                <w:rFonts w:hint="eastAsia"/>
                <w:sz w:val="20"/>
                <w:szCs w:val="20"/>
              </w:rPr>
              <w:t>ただし、止むを得ない事情で県内事業者への発注が困難と事前に県が認めた場合については、この限りでない。</w:t>
            </w:r>
            <w:r w:rsidRPr="00745E47">
              <w:rPr>
                <w:rFonts w:hAnsi="Times New Roman" w:hint="eastAsia"/>
                <w:sz w:val="20"/>
                <w:szCs w:val="20"/>
              </w:rPr>
              <w:t>）</w:t>
            </w:r>
          </w:p>
          <w:p w:rsidR="0009723B" w:rsidRPr="00745E47" w:rsidRDefault="0009723B" w:rsidP="000A2949">
            <w:pPr>
              <w:kinsoku w:val="0"/>
              <w:spacing w:line="280" w:lineRule="exact"/>
              <w:rPr>
                <w:rFonts w:hAnsi="Times New Roman"/>
                <w:sz w:val="20"/>
                <w:szCs w:val="20"/>
              </w:rPr>
            </w:pPr>
          </w:p>
          <w:p w:rsidR="0009723B" w:rsidRPr="00745E47" w:rsidRDefault="0009723B" w:rsidP="000A2949">
            <w:pPr>
              <w:kinsoku w:val="0"/>
              <w:spacing w:line="280" w:lineRule="exact"/>
              <w:rPr>
                <w:rFonts w:hAnsi="Times New Roman"/>
                <w:sz w:val="20"/>
                <w:szCs w:val="20"/>
              </w:rPr>
            </w:pPr>
          </w:p>
        </w:tc>
      </w:tr>
      <w:tr w:rsidR="0009723B" w:rsidRPr="00745E47" w:rsidTr="000A2949">
        <w:trPr>
          <w:gridAfter w:val="1"/>
          <w:wAfter w:w="45" w:type="pct"/>
          <w:trHeight w:val="301"/>
        </w:trPr>
        <w:tc>
          <w:tcPr>
            <w:tcW w:w="730" w:type="pct"/>
            <w:vMerge/>
          </w:tcPr>
          <w:p w:rsidR="0009723B" w:rsidRPr="00745E47" w:rsidRDefault="0009723B" w:rsidP="000A2949">
            <w:pPr>
              <w:kinsoku w:val="0"/>
              <w:spacing w:line="296" w:lineRule="atLeast"/>
              <w:rPr>
                <w:rFonts w:hAnsi="Times New Roman" w:cs="Times New Roman"/>
                <w:sz w:val="20"/>
                <w:szCs w:val="20"/>
              </w:rPr>
            </w:pPr>
          </w:p>
        </w:tc>
        <w:tc>
          <w:tcPr>
            <w:tcW w:w="2658" w:type="pct"/>
          </w:tcPr>
          <w:p w:rsidR="0009723B" w:rsidRPr="00745E47" w:rsidRDefault="0009723B" w:rsidP="000A2949">
            <w:pPr>
              <w:kinsoku w:val="0"/>
              <w:spacing w:line="296" w:lineRule="atLeast"/>
              <w:rPr>
                <w:rFonts w:hAnsi="Times New Roman" w:cs="Times New Roman"/>
                <w:sz w:val="20"/>
                <w:szCs w:val="20"/>
              </w:rPr>
            </w:pPr>
            <w:r w:rsidRPr="00745E47">
              <w:rPr>
                <w:rFonts w:hint="eastAsia"/>
                <w:sz w:val="20"/>
                <w:szCs w:val="20"/>
              </w:rPr>
              <w:t>海外販路開拓</w:t>
            </w:r>
            <w:r w:rsidRPr="00745E47">
              <w:rPr>
                <w:rFonts w:hAnsi="Times New Roman" w:cs="Times New Roman" w:hint="eastAsia"/>
                <w:sz w:val="20"/>
                <w:szCs w:val="20"/>
              </w:rPr>
              <w:t>事業</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新たな販路開拓の定着までの以下の事業を対象とし、同一国・地域における同一内容での取組については、初めて本補助金の交付を受けてから３回以内の事業に限る。ただし、</w:t>
            </w:r>
            <w:r w:rsidRPr="003C0EBF">
              <w:rPr>
                <w:rFonts w:hAnsi="Times New Roman" w:cs="Times New Roman" w:hint="eastAsia"/>
                <w:sz w:val="20"/>
                <w:szCs w:val="20"/>
              </w:rPr>
              <w:t>鳥取県内の産地組合、鳥取県伝統工芸士会及び</w:t>
            </w:r>
            <w:r>
              <w:rPr>
                <w:rFonts w:hAnsi="Times New Roman" w:cs="Times New Roman" w:hint="eastAsia"/>
                <w:sz w:val="20"/>
                <w:szCs w:val="20"/>
              </w:rPr>
              <w:t>それらに準ずる</w:t>
            </w:r>
            <w:r w:rsidRPr="003C0EBF">
              <w:rPr>
                <w:rFonts w:hAnsi="Times New Roman" w:cs="Times New Roman" w:hint="eastAsia"/>
                <w:sz w:val="20"/>
                <w:szCs w:val="20"/>
              </w:rPr>
              <w:t>全県の対象者に募集して行う展示会を主催する団体が行う事業については、この限りではない。</w:t>
            </w:r>
          </w:p>
          <w:p w:rsidR="0009723B" w:rsidRPr="00745E47" w:rsidRDefault="0009723B" w:rsidP="000A2949">
            <w:pPr>
              <w:kinsoku w:val="0"/>
              <w:spacing w:line="296" w:lineRule="atLeast"/>
              <w:ind w:left="192" w:hangingChars="100" w:hanging="192"/>
              <w:rPr>
                <w:rFonts w:hAnsi="Times New Roman" w:cs="Times New Roman"/>
                <w:sz w:val="20"/>
                <w:szCs w:val="20"/>
              </w:rPr>
            </w:pPr>
            <w:r w:rsidRPr="00745E47">
              <w:rPr>
                <w:rFonts w:hAnsi="Times New Roman" w:cs="Times New Roman" w:hint="eastAsia"/>
                <w:sz w:val="20"/>
                <w:szCs w:val="20"/>
              </w:rPr>
              <w:t>１</w:t>
            </w:r>
            <w:r w:rsidRPr="00745E47">
              <w:rPr>
                <w:rFonts w:hAnsi="Times New Roman" w:cs="Times New Roman"/>
                <w:sz w:val="20"/>
                <w:szCs w:val="20"/>
              </w:rPr>
              <w:t>.</w:t>
            </w:r>
            <w:r w:rsidRPr="00745E47">
              <w:rPr>
                <w:rFonts w:hAnsi="Times New Roman" w:cs="Times New Roman" w:hint="eastAsia"/>
                <w:sz w:val="20"/>
                <w:szCs w:val="20"/>
              </w:rPr>
              <w:t>国外における販路開拓のための展示会の開催又は見本市への参加</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２</w:t>
            </w:r>
            <w:r w:rsidRPr="00745E47">
              <w:rPr>
                <w:rFonts w:hAnsi="Times New Roman" w:cs="Times New Roman"/>
                <w:sz w:val="20"/>
                <w:szCs w:val="20"/>
              </w:rPr>
              <w:t>.</w:t>
            </w:r>
            <w:r w:rsidRPr="00745E47">
              <w:rPr>
                <w:rFonts w:hAnsi="Times New Roman" w:cs="Times New Roman" w:hint="eastAsia"/>
                <w:sz w:val="20"/>
                <w:szCs w:val="20"/>
              </w:rPr>
              <w:t>販路開拓指導等</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(1)</w:t>
            </w:r>
            <w:r w:rsidRPr="00745E47">
              <w:rPr>
                <w:rFonts w:hAnsi="Times New Roman" w:cs="Times New Roman" w:hint="eastAsia"/>
                <w:sz w:val="20"/>
                <w:szCs w:val="20"/>
              </w:rPr>
              <w:t>販路開拓に関する調査及び指導</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(2)</w:t>
            </w:r>
            <w:r w:rsidRPr="00745E47">
              <w:rPr>
                <w:rFonts w:hAnsi="Times New Roman" w:cs="Times New Roman" w:hint="eastAsia"/>
                <w:sz w:val="20"/>
                <w:szCs w:val="20"/>
              </w:rPr>
              <w:t>新商品等の販路開拓のための広報事業</w:t>
            </w:r>
          </w:p>
          <w:p w:rsidR="0009723B" w:rsidRPr="00745E47" w:rsidRDefault="0009723B" w:rsidP="000A2949">
            <w:pPr>
              <w:kinsoku w:val="0"/>
              <w:spacing w:line="296" w:lineRule="atLeast"/>
              <w:ind w:leftChars="100" w:left="394" w:hangingChars="100" w:hanging="192"/>
              <w:rPr>
                <w:rFonts w:hAnsi="Times New Roman" w:cs="Times New Roman"/>
                <w:sz w:val="20"/>
                <w:szCs w:val="20"/>
              </w:rPr>
            </w:pPr>
            <w:r w:rsidRPr="00745E47">
              <w:rPr>
                <w:rFonts w:hAnsi="Times New Roman" w:cs="Times New Roman"/>
                <w:sz w:val="20"/>
                <w:szCs w:val="20"/>
              </w:rPr>
              <w:t>(3)</w:t>
            </w:r>
            <w:r w:rsidRPr="00745E47">
              <w:rPr>
                <w:rFonts w:hAnsi="Times New Roman" w:cs="Times New Roman" w:hint="eastAsia"/>
                <w:sz w:val="20"/>
                <w:szCs w:val="20"/>
              </w:rPr>
              <w:t>品質表示</w:t>
            </w:r>
            <w:r w:rsidRPr="00745E47">
              <w:rPr>
                <w:rFonts w:hAnsi="Times New Roman" w:cs="Times New Roman"/>
                <w:sz w:val="20"/>
                <w:szCs w:val="20"/>
              </w:rPr>
              <w:t>(</w:t>
            </w:r>
            <w:r w:rsidRPr="00745E47">
              <w:rPr>
                <w:rFonts w:hAnsi="Times New Roman" w:cs="Times New Roman" w:hint="eastAsia"/>
                <w:sz w:val="20"/>
                <w:szCs w:val="20"/>
              </w:rPr>
              <w:t>品質保証表示等を行う事業を含む。</w:t>
            </w:r>
            <w:r w:rsidRPr="00745E47">
              <w:rPr>
                <w:rFonts w:hAnsi="Times New Roman" w:cs="Times New Roman"/>
                <w:sz w:val="20"/>
                <w:szCs w:val="20"/>
              </w:rPr>
              <w:t>)</w:t>
            </w:r>
            <w:r w:rsidRPr="00745E47">
              <w:rPr>
                <w:rFonts w:hAnsi="Times New Roman" w:cs="Times New Roman" w:hint="eastAsia"/>
                <w:sz w:val="20"/>
                <w:szCs w:val="20"/>
              </w:rPr>
              <w:t>事業</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３</w:t>
            </w:r>
            <w:r w:rsidRPr="00745E47">
              <w:rPr>
                <w:rFonts w:hAnsi="Times New Roman" w:cs="Times New Roman"/>
                <w:sz w:val="20"/>
                <w:szCs w:val="20"/>
              </w:rPr>
              <w:t>.</w:t>
            </w:r>
            <w:r w:rsidRPr="00745E47">
              <w:rPr>
                <w:rFonts w:hAnsi="Times New Roman" w:cs="Times New Roman" w:hint="eastAsia"/>
                <w:sz w:val="20"/>
                <w:szCs w:val="20"/>
              </w:rPr>
              <w:t>販路開拓事業として知事が適当と認めた事業</w:t>
            </w:r>
          </w:p>
        </w:tc>
        <w:tc>
          <w:tcPr>
            <w:tcW w:w="1566" w:type="pct"/>
            <w:vMerge/>
          </w:tcPr>
          <w:p w:rsidR="0009723B" w:rsidRPr="00745E47" w:rsidRDefault="0009723B" w:rsidP="000A2949">
            <w:pPr>
              <w:kinsoku w:val="0"/>
              <w:spacing w:line="296" w:lineRule="atLeast"/>
              <w:rPr>
                <w:rFonts w:hAnsi="Times New Roman" w:cs="Times New Roman"/>
                <w:sz w:val="20"/>
                <w:szCs w:val="20"/>
              </w:rPr>
            </w:pPr>
          </w:p>
        </w:tc>
      </w:tr>
      <w:tr w:rsidR="0009723B" w:rsidRPr="00745E47" w:rsidTr="000A2949">
        <w:trPr>
          <w:gridAfter w:val="1"/>
          <w:wAfter w:w="45" w:type="pct"/>
          <w:trHeight w:val="301"/>
        </w:trPr>
        <w:tc>
          <w:tcPr>
            <w:tcW w:w="730" w:type="pct"/>
            <w:vMerge/>
          </w:tcPr>
          <w:p w:rsidR="0009723B" w:rsidRPr="00745E47" w:rsidRDefault="0009723B" w:rsidP="000A2949">
            <w:pPr>
              <w:kinsoku w:val="0"/>
              <w:spacing w:line="296" w:lineRule="atLeast"/>
              <w:rPr>
                <w:rFonts w:hAnsi="Times New Roman" w:cs="Times New Roman"/>
                <w:sz w:val="20"/>
                <w:szCs w:val="20"/>
              </w:rPr>
            </w:pPr>
          </w:p>
        </w:tc>
        <w:tc>
          <w:tcPr>
            <w:tcW w:w="2658" w:type="pct"/>
          </w:tcPr>
          <w:p w:rsidR="0009723B" w:rsidRPr="00745E47" w:rsidRDefault="0009723B" w:rsidP="000A2949">
            <w:pPr>
              <w:kinsoku w:val="0"/>
              <w:spacing w:line="296" w:lineRule="atLeast"/>
              <w:rPr>
                <w:sz w:val="20"/>
                <w:szCs w:val="20"/>
              </w:rPr>
            </w:pPr>
            <w:r w:rsidRPr="00745E47">
              <w:rPr>
                <w:rFonts w:hint="eastAsia"/>
                <w:sz w:val="20"/>
                <w:szCs w:val="20"/>
              </w:rPr>
              <w:t>国内販路開拓事業</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新たな販路開拓の定着までの以下の事業を対象とし、同一都道府県における同一内容での取組については、初めて本補助金の交付を受けてから３回以内の事業に限る。</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ただし、</w:t>
            </w:r>
            <w:r w:rsidRPr="003C0EBF">
              <w:rPr>
                <w:rFonts w:hAnsi="Times New Roman" w:cs="Times New Roman" w:hint="eastAsia"/>
                <w:sz w:val="20"/>
                <w:szCs w:val="20"/>
              </w:rPr>
              <w:t>鳥取県内の産地組合、鳥取県伝統工芸士会及び</w:t>
            </w:r>
            <w:r>
              <w:rPr>
                <w:rFonts w:hAnsi="Times New Roman" w:cs="Times New Roman" w:hint="eastAsia"/>
                <w:sz w:val="20"/>
                <w:szCs w:val="20"/>
              </w:rPr>
              <w:t>それらに準ずる</w:t>
            </w:r>
            <w:r w:rsidRPr="003C0EBF">
              <w:rPr>
                <w:rFonts w:hAnsi="Times New Roman" w:cs="Times New Roman" w:hint="eastAsia"/>
                <w:sz w:val="20"/>
                <w:szCs w:val="20"/>
              </w:rPr>
              <w:t>全県の対象者に募集して行う展示会を主催する団体が行う事業については、</w:t>
            </w:r>
            <w:r w:rsidRPr="00745E47">
              <w:rPr>
                <w:rFonts w:hAnsi="Times New Roman" w:cs="Times New Roman" w:hint="eastAsia"/>
                <w:sz w:val="20"/>
                <w:szCs w:val="20"/>
              </w:rPr>
              <w:t>この限りではない。</w:t>
            </w:r>
          </w:p>
          <w:p w:rsidR="0009723B" w:rsidRPr="00745E47" w:rsidRDefault="0009723B" w:rsidP="000A2949">
            <w:pPr>
              <w:kinsoku w:val="0"/>
              <w:spacing w:line="296" w:lineRule="atLeast"/>
              <w:ind w:left="192" w:hangingChars="100" w:hanging="192"/>
              <w:rPr>
                <w:rFonts w:hAnsi="Times New Roman" w:cs="Times New Roman"/>
                <w:sz w:val="20"/>
                <w:szCs w:val="20"/>
              </w:rPr>
            </w:pPr>
            <w:r w:rsidRPr="00745E47">
              <w:rPr>
                <w:rFonts w:hAnsi="Times New Roman" w:cs="Times New Roman" w:hint="eastAsia"/>
                <w:sz w:val="20"/>
                <w:szCs w:val="20"/>
              </w:rPr>
              <w:t>１</w:t>
            </w:r>
            <w:r w:rsidRPr="00745E47">
              <w:rPr>
                <w:rFonts w:hAnsi="Times New Roman" w:cs="Times New Roman"/>
                <w:sz w:val="20"/>
                <w:szCs w:val="20"/>
              </w:rPr>
              <w:t>.</w:t>
            </w:r>
            <w:r w:rsidRPr="00745E47">
              <w:rPr>
                <w:rFonts w:hAnsi="Times New Roman" w:cs="Times New Roman" w:hint="eastAsia"/>
                <w:sz w:val="20"/>
                <w:szCs w:val="20"/>
              </w:rPr>
              <w:t xml:space="preserve">国内における販路開拓のための展示会の開催又は見本市への参加　</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２</w:t>
            </w:r>
            <w:r w:rsidRPr="00745E47">
              <w:rPr>
                <w:rFonts w:hAnsi="Times New Roman" w:cs="Times New Roman"/>
                <w:sz w:val="20"/>
                <w:szCs w:val="20"/>
              </w:rPr>
              <w:t>.</w:t>
            </w:r>
            <w:r w:rsidRPr="00745E47">
              <w:rPr>
                <w:rFonts w:hAnsi="Times New Roman" w:cs="Times New Roman" w:hint="eastAsia"/>
                <w:sz w:val="20"/>
                <w:szCs w:val="20"/>
              </w:rPr>
              <w:t>販路開拓指導等</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(1)</w:t>
            </w:r>
            <w:r w:rsidRPr="00745E47">
              <w:rPr>
                <w:rFonts w:hAnsi="Times New Roman" w:cs="Times New Roman" w:hint="eastAsia"/>
                <w:sz w:val="20"/>
                <w:szCs w:val="20"/>
              </w:rPr>
              <w:t>販路開拓に関する調査及び指導</w:t>
            </w:r>
          </w:p>
          <w:p w:rsidR="0009723B" w:rsidRPr="00745E47" w:rsidRDefault="0009723B" w:rsidP="000A2949">
            <w:pPr>
              <w:kinsoku w:val="0"/>
              <w:spacing w:line="296" w:lineRule="atLeast"/>
              <w:ind w:firstLineChars="100" w:firstLine="192"/>
              <w:rPr>
                <w:rFonts w:hAnsi="Times New Roman" w:cs="Times New Roman"/>
                <w:sz w:val="20"/>
                <w:szCs w:val="20"/>
              </w:rPr>
            </w:pPr>
            <w:r w:rsidRPr="00745E47">
              <w:rPr>
                <w:rFonts w:hAnsi="Times New Roman" w:cs="Times New Roman"/>
                <w:sz w:val="20"/>
                <w:szCs w:val="20"/>
              </w:rPr>
              <w:t>(2)</w:t>
            </w:r>
            <w:r w:rsidRPr="00745E47">
              <w:rPr>
                <w:rFonts w:hAnsi="Times New Roman" w:cs="Times New Roman" w:hint="eastAsia"/>
                <w:sz w:val="20"/>
                <w:szCs w:val="20"/>
              </w:rPr>
              <w:t>新商品等の販路開拓のための広報事業</w:t>
            </w:r>
          </w:p>
          <w:p w:rsidR="0009723B" w:rsidRPr="00745E47" w:rsidRDefault="0009723B" w:rsidP="000A2949">
            <w:pPr>
              <w:kinsoku w:val="0"/>
              <w:spacing w:line="296" w:lineRule="atLeast"/>
              <w:ind w:leftChars="100" w:left="394" w:hangingChars="100" w:hanging="192"/>
              <w:rPr>
                <w:rFonts w:hAnsi="Times New Roman" w:cs="Times New Roman"/>
                <w:sz w:val="20"/>
                <w:szCs w:val="20"/>
              </w:rPr>
            </w:pPr>
            <w:r w:rsidRPr="00745E47">
              <w:rPr>
                <w:rFonts w:hAnsi="Times New Roman" w:cs="Times New Roman"/>
                <w:sz w:val="20"/>
                <w:szCs w:val="20"/>
              </w:rPr>
              <w:t>(3)</w:t>
            </w:r>
            <w:r w:rsidRPr="00745E47">
              <w:rPr>
                <w:rFonts w:hAnsi="Times New Roman" w:cs="Times New Roman" w:hint="eastAsia"/>
                <w:sz w:val="20"/>
                <w:szCs w:val="20"/>
              </w:rPr>
              <w:t>品質表示</w:t>
            </w:r>
            <w:r w:rsidRPr="00745E47">
              <w:rPr>
                <w:rFonts w:hAnsi="Times New Roman" w:cs="Times New Roman"/>
                <w:sz w:val="20"/>
                <w:szCs w:val="20"/>
              </w:rPr>
              <w:t>(</w:t>
            </w:r>
            <w:r w:rsidRPr="00745E47">
              <w:rPr>
                <w:rFonts w:hAnsi="Times New Roman" w:cs="Times New Roman" w:hint="eastAsia"/>
                <w:sz w:val="20"/>
                <w:szCs w:val="20"/>
              </w:rPr>
              <w:t>品質保証表示等を行う事業を含む。</w:t>
            </w:r>
            <w:r w:rsidRPr="00745E47">
              <w:rPr>
                <w:rFonts w:hAnsi="Times New Roman" w:cs="Times New Roman"/>
                <w:sz w:val="20"/>
                <w:szCs w:val="20"/>
              </w:rPr>
              <w:t>)</w:t>
            </w:r>
            <w:r w:rsidRPr="00745E47">
              <w:rPr>
                <w:rFonts w:hAnsi="Times New Roman" w:cs="Times New Roman" w:hint="eastAsia"/>
                <w:sz w:val="20"/>
                <w:szCs w:val="20"/>
              </w:rPr>
              <w:t>事業</w:t>
            </w:r>
          </w:p>
          <w:p w:rsidR="0009723B" w:rsidRPr="00745E47" w:rsidRDefault="0009723B" w:rsidP="000A2949">
            <w:pPr>
              <w:suppressAutoHyphens w:val="0"/>
              <w:wordWrap/>
              <w:textAlignment w:val="auto"/>
              <w:rPr>
                <w:rFonts w:hAnsi="Times New Roman" w:cs="Times New Roman"/>
                <w:sz w:val="20"/>
                <w:szCs w:val="20"/>
              </w:rPr>
            </w:pPr>
            <w:r w:rsidRPr="00745E47">
              <w:rPr>
                <w:rFonts w:hAnsi="Times New Roman" w:cs="Times New Roman" w:hint="eastAsia"/>
                <w:sz w:val="20"/>
                <w:szCs w:val="20"/>
              </w:rPr>
              <w:t>３</w:t>
            </w:r>
            <w:r w:rsidRPr="00745E47">
              <w:rPr>
                <w:rFonts w:hAnsi="Times New Roman" w:cs="Times New Roman"/>
                <w:sz w:val="20"/>
                <w:szCs w:val="20"/>
              </w:rPr>
              <w:t>.</w:t>
            </w:r>
            <w:r w:rsidRPr="00745E47">
              <w:rPr>
                <w:rFonts w:hAnsi="Times New Roman" w:cs="Times New Roman" w:hint="eastAsia"/>
                <w:sz w:val="20"/>
                <w:szCs w:val="20"/>
              </w:rPr>
              <w:t>販路開拓事業として知事が適当と認めた事業</w:t>
            </w:r>
          </w:p>
        </w:tc>
        <w:tc>
          <w:tcPr>
            <w:tcW w:w="1566" w:type="pct"/>
            <w:vMerge/>
          </w:tcPr>
          <w:p w:rsidR="0009723B" w:rsidRPr="00745E47" w:rsidRDefault="0009723B" w:rsidP="000A2949">
            <w:pPr>
              <w:kinsoku w:val="0"/>
              <w:spacing w:line="296" w:lineRule="atLeast"/>
              <w:rPr>
                <w:rFonts w:hAnsi="Times New Roman" w:cs="Times New Roman"/>
                <w:sz w:val="20"/>
                <w:szCs w:val="20"/>
              </w:rPr>
            </w:pPr>
          </w:p>
        </w:tc>
      </w:tr>
      <w:tr w:rsidR="0009723B" w:rsidRPr="00745E47" w:rsidTr="000A2949">
        <w:trPr>
          <w:trHeight w:val="50"/>
        </w:trPr>
        <w:tc>
          <w:tcPr>
            <w:tcW w:w="5000" w:type="pct"/>
            <w:gridSpan w:val="4"/>
          </w:tcPr>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【注意事項】</w:t>
            </w:r>
          </w:p>
          <w:p w:rsidR="0009723B" w:rsidRPr="00745E47" w:rsidRDefault="0009723B" w:rsidP="000A2949">
            <w:pPr>
              <w:kinsoku w:val="0"/>
              <w:spacing w:line="296" w:lineRule="atLeast"/>
              <w:rPr>
                <w:rFonts w:hAnsi="Times New Roman" w:cs="Times New Roman"/>
                <w:sz w:val="20"/>
                <w:szCs w:val="20"/>
              </w:rPr>
            </w:pPr>
            <w:r w:rsidRPr="00745E47">
              <w:rPr>
                <w:rFonts w:hAnsi="Times New Roman" w:cs="Times New Roman" w:hint="eastAsia"/>
                <w:sz w:val="20"/>
                <w:szCs w:val="20"/>
              </w:rPr>
              <w:t>１　同一事業実施主体による申請は、同一年度において１回までとする。</w:t>
            </w:r>
          </w:p>
          <w:p w:rsidR="0009723B" w:rsidRPr="00745E47" w:rsidRDefault="0009723B" w:rsidP="000A2949">
            <w:pPr>
              <w:kinsoku w:val="0"/>
              <w:spacing w:line="296" w:lineRule="atLeast"/>
              <w:ind w:left="192" w:hangingChars="100" w:hanging="192"/>
              <w:rPr>
                <w:rFonts w:hAnsi="Times New Roman" w:cs="Times New Roman"/>
                <w:sz w:val="20"/>
                <w:szCs w:val="20"/>
              </w:rPr>
            </w:pPr>
            <w:r w:rsidRPr="00745E47">
              <w:rPr>
                <w:rFonts w:hAnsi="Times New Roman" w:cs="Times New Roman" w:hint="eastAsia"/>
                <w:sz w:val="20"/>
                <w:szCs w:val="20"/>
              </w:rPr>
              <w:t>２　同一年度における申請は、新商品開発能力育成等事業・海外販路開拓事業・国内販路開拓事業のいずれか一事業のみとする。ただし、新商品開発から販路開拓を一体的に実施する場合は、新商品開発能力育成等事業と、海外販路開拓事業又は国内販路開拓事業を同時に申請することを可とする。</w:t>
            </w:r>
          </w:p>
          <w:p w:rsidR="0009723B" w:rsidRPr="00745E47" w:rsidRDefault="0009723B" w:rsidP="000A2949">
            <w:pPr>
              <w:kinsoku w:val="0"/>
              <w:spacing w:line="296" w:lineRule="atLeast"/>
              <w:ind w:left="192" w:hangingChars="100" w:hanging="192"/>
              <w:rPr>
                <w:rFonts w:hAnsi="Times New Roman" w:cs="Times New Roman"/>
                <w:sz w:val="20"/>
                <w:szCs w:val="20"/>
              </w:rPr>
            </w:pPr>
            <w:r w:rsidRPr="00745E47">
              <w:rPr>
                <w:rFonts w:hAnsi="Times New Roman" w:cs="Times New Roman" w:hint="eastAsia"/>
                <w:sz w:val="20"/>
                <w:szCs w:val="20"/>
              </w:rPr>
              <w:t>３　事業実施主体が自ら製造する製品の新商品開発及び販路開拓のための事業に限る。</w:t>
            </w:r>
          </w:p>
          <w:p w:rsidR="0009723B" w:rsidRPr="00685C1D" w:rsidRDefault="0009723B" w:rsidP="000A2949">
            <w:pPr>
              <w:kinsoku w:val="0"/>
              <w:spacing w:line="296" w:lineRule="atLeast"/>
              <w:ind w:left="192" w:hangingChars="100" w:hanging="192"/>
              <w:rPr>
                <w:rFonts w:hAnsi="Times New Roman" w:cs="Times New Roman"/>
                <w:color w:val="000000" w:themeColor="text1"/>
                <w:sz w:val="20"/>
                <w:szCs w:val="20"/>
              </w:rPr>
            </w:pPr>
            <w:r w:rsidRPr="00745E47">
              <w:rPr>
                <w:rFonts w:hAnsi="Times New Roman" w:cs="Times New Roman" w:hint="eastAsia"/>
                <w:sz w:val="20"/>
                <w:szCs w:val="20"/>
              </w:rPr>
              <w:t>４　補助金活用回数制限について、その回数は</w:t>
            </w:r>
            <w:r>
              <w:rPr>
                <w:rFonts w:hAnsi="Times New Roman" w:cs="Times New Roman" w:hint="eastAsia"/>
                <w:sz w:val="20"/>
                <w:szCs w:val="20"/>
              </w:rPr>
              <w:t>本補助金創設時</w:t>
            </w:r>
            <w:r w:rsidRPr="00745E47">
              <w:rPr>
                <w:rFonts w:hAnsi="Times New Roman" w:cs="Times New Roman" w:hint="eastAsia"/>
                <w:sz w:val="20"/>
                <w:szCs w:val="20"/>
              </w:rPr>
              <w:t>から起算する。</w:t>
            </w:r>
          </w:p>
          <w:p w:rsidR="0009723B" w:rsidRPr="00745E47" w:rsidRDefault="0009723B" w:rsidP="000A2949">
            <w:pPr>
              <w:adjustRightInd/>
              <w:spacing w:line="284" w:lineRule="exact"/>
              <w:ind w:left="192" w:hangingChars="100" w:hanging="192"/>
              <w:rPr>
                <w:rFonts w:hAnsi="Times New Roman" w:cs="Times New Roman"/>
                <w:spacing w:val="8"/>
                <w:sz w:val="20"/>
                <w:szCs w:val="20"/>
              </w:rPr>
            </w:pPr>
            <w:r w:rsidRPr="00745E47">
              <w:rPr>
                <w:rFonts w:hAnsi="Times New Roman" w:cs="Times New Roman" w:hint="eastAsia"/>
                <w:sz w:val="20"/>
                <w:szCs w:val="20"/>
              </w:rPr>
              <w:t xml:space="preserve">５　</w:t>
            </w:r>
            <w:r w:rsidRPr="00745E47">
              <w:rPr>
                <w:rFonts w:hAnsi="Times New Roman" w:cs="Times New Roman" w:hint="eastAsia"/>
                <w:spacing w:val="8"/>
                <w:sz w:val="20"/>
                <w:szCs w:val="20"/>
              </w:rPr>
              <w:t>グループ構成事業者のうち半数以上のメンバーが同一の場合、異なるグループ名でも同一事業実施主体とみなし、申請は、同一年度において１回までとする。</w:t>
            </w:r>
          </w:p>
          <w:p w:rsidR="0009723B" w:rsidRPr="00745E47" w:rsidRDefault="0009723B" w:rsidP="000A2949">
            <w:pPr>
              <w:kinsoku w:val="0"/>
              <w:spacing w:line="296" w:lineRule="atLeast"/>
              <w:ind w:left="192" w:hangingChars="100" w:hanging="192"/>
              <w:rPr>
                <w:rFonts w:hAnsi="Times New Roman" w:cs="Times New Roman"/>
                <w:sz w:val="20"/>
                <w:szCs w:val="20"/>
                <w:u w:val="single"/>
              </w:rPr>
            </w:pPr>
          </w:p>
        </w:tc>
      </w:tr>
    </w:tbl>
    <w:p w:rsidR="0009723B" w:rsidRDefault="0009723B" w:rsidP="0009723B">
      <w:pPr>
        <w:adjustRightInd/>
        <w:spacing w:line="284" w:lineRule="exact"/>
        <w:rPr>
          <w:rFonts w:hAnsi="Times New Roman"/>
        </w:rPr>
      </w:pPr>
    </w:p>
    <w:p w:rsidR="0009723B" w:rsidRDefault="0009723B" w:rsidP="0009723B">
      <w:pPr>
        <w:adjustRightInd/>
        <w:spacing w:line="284" w:lineRule="exact"/>
        <w:rPr>
          <w:rFonts w:hAnsi="Times New Roman"/>
        </w:rPr>
      </w:pPr>
    </w:p>
    <w:p w:rsidR="0009723B" w:rsidRDefault="0009723B" w:rsidP="0009723B">
      <w:pPr>
        <w:adjustRightInd/>
        <w:spacing w:line="284" w:lineRule="exact"/>
        <w:rPr>
          <w:rFonts w:hAnsi="Times New Roman"/>
        </w:rPr>
      </w:pPr>
    </w:p>
    <w:p w:rsidR="0009723B" w:rsidRDefault="0009723B" w:rsidP="0009723B">
      <w:pPr>
        <w:adjustRightInd/>
        <w:spacing w:line="284" w:lineRule="exact"/>
        <w:rPr>
          <w:rFonts w:hAnsi="Times New Roman"/>
        </w:rPr>
      </w:pPr>
    </w:p>
    <w:p w:rsidR="0009723B" w:rsidRDefault="0009723B" w:rsidP="0009723B">
      <w:pPr>
        <w:adjustRightInd/>
        <w:spacing w:line="284" w:lineRule="exact"/>
        <w:rPr>
          <w:ins w:id="0" w:author="鳥取県" w:date="2024-03-13T18:02:00Z"/>
          <w:rFonts w:hAnsi="Times New Roman" w:hint="eastAsia"/>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別表２（第３条関係）</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4"/>
        <w:gridCol w:w="537"/>
        <w:gridCol w:w="2835"/>
        <w:gridCol w:w="2693"/>
        <w:gridCol w:w="567"/>
        <w:gridCol w:w="1134"/>
        <w:gridCol w:w="2410"/>
      </w:tblGrid>
      <w:tr w:rsidR="0009723B" w:rsidRPr="00745E47" w:rsidTr="000A2949">
        <w:tblPrEx>
          <w:tblCellMar>
            <w:top w:w="0" w:type="dxa"/>
            <w:bottom w:w="0" w:type="dxa"/>
          </w:tblCellMar>
        </w:tblPrEx>
        <w:tc>
          <w:tcPr>
            <w:tcW w:w="851" w:type="dxa"/>
            <w:gridSpan w:val="2"/>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spacing w:line="296" w:lineRule="atLeast"/>
              <w:jc w:val="center"/>
              <w:rPr>
                <w:rFonts w:hAnsi="Times New Roman" w:cs="Times New Roman"/>
              </w:rPr>
            </w:pPr>
            <w:r w:rsidRPr="00745E47">
              <w:rPr>
                <w:rFonts w:hint="eastAsia"/>
              </w:rPr>
              <w:t>事業名</w:t>
            </w:r>
          </w:p>
        </w:tc>
        <w:tc>
          <w:tcPr>
            <w:tcW w:w="2835"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spacing w:line="296" w:lineRule="atLeast"/>
              <w:jc w:val="center"/>
            </w:pPr>
            <w:r w:rsidRPr="00745E47">
              <w:rPr>
                <w:rFonts w:hint="eastAsia"/>
              </w:rPr>
              <w:t>１</w:t>
            </w:r>
          </w:p>
          <w:p w:rsidR="0009723B" w:rsidRPr="00745E47" w:rsidRDefault="0009723B" w:rsidP="000A2949">
            <w:pPr>
              <w:kinsoku w:val="0"/>
              <w:spacing w:line="296" w:lineRule="atLeast"/>
              <w:jc w:val="center"/>
              <w:rPr>
                <w:rFonts w:hAnsi="Times New Roman" w:cs="Times New Roman"/>
              </w:rPr>
            </w:pPr>
            <w:r w:rsidRPr="00745E47">
              <w:rPr>
                <w:rFonts w:hint="eastAsia"/>
              </w:rPr>
              <w:t>事業実施主体</w:t>
            </w:r>
          </w:p>
        </w:tc>
        <w:tc>
          <w:tcPr>
            <w:tcW w:w="2693"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spacing w:line="296" w:lineRule="atLeast"/>
              <w:jc w:val="center"/>
            </w:pPr>
            <w:r w:rsidRPr="00745E47">
              <w:rPr>
                <w:rFonts w:hint="eastAsia"/>
              </w:rPr>
              <w:t>２</w:t>
            </w:r>
          </w:p>
          <w:p w:rsidR="0009723B" w:rsidRPr="00745E47" w:rsidRDefault="0009723B" w:rsidP="000A2949">
            <w:pPr>
              <w:kinsoku w:val="0"/>
              <w:spacing w:line="296" w:lineRule="atLeast"/>
              <w:jc w:val="center"/>
              <w:rPr>
                <w:rFonts w:hAnsi="Times New Roman" w:cs="Times New Roman"/>
              </w:rPr>
            </w:pPr>
            <w:r w:rsidRPr="00745E47">
              <w:rPr>
                <w:rFonts w:hint="eastAsia"/>
              </w:rPr>
              <w:t>事業主体</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center"/>
            </w:pPr>
            <w:r w:rsidRPr="00745E47">
              <w:rPr>
                <w:rFonts w:hint="eastAsia"/>
              </w:rPr>
              <w:t>３</w:t>
            </w:r>
          </w:p>
          <w:p w:rsidR="0009723B" w:rsidRPr="00745E47" w:rsidRDefault="0009723B" w:rsidP="000A2949">
            <w:pPr>
              <w:kinsoku w:val="0"/>
              <w:spacing w:line="296" w:lineRule="atLeast"/>
              <w:jc w:val="center"/>
              <w:rPr>
                <w:rFonts w:hAnsi="Times New Roman" w:cs="Times New Roman"/>
              </w:rPr>
            </w:pPr>
            <w:r w:rsidRPr="00745E47">
              <w:rPr>
                <w:rFonts w:hint="eastAsia"/>
                <w:w w:val="50"/>
              </w:rPr>
              <w:t>補助率</w:t>
            </w:r>
          </w:p>
        </w:tc>
        <w:tc>
          <w:tcPr>
            <w:tcW w:w="1134" w:type="dxa"/>
            <w:tcBorders>
              <w:top w:val="single" w:sz="4" w:space="0" w:color="000000"/>
              <w:left w:val="single" w:sz="4" w:space="0" w:color="000000"/>
              <w:right w:val="single" w:sz="4" w:space="0" w:color="000000"/>
            </w:tcBorders>
          </w:tcPr>
          <w:p w:rsidR="0009723B" w:rsidRPr="00745E47" w:rsidRDefault="0009723B" w:rsidP="000A2949">
            <w:pPr>
              <w:kinsoku w:val="0"/>
              <w:spacing w:line="296" w:lineRule="atLeast"/>
              <w:jc w:val="center"/>
            </w:pPr>
            <w:r w:rsidRPr="00745E47">
              <w:rPr>
                <w:rFonts w:hint="eastAsia"/>
              </w:rPr>
              <w:t>４</w:t>
            </w:r>
          </w:p>
          <w:p w:rsidR="0009723B" w:rsidRPr="00745E47" w:rsidRDefault="0009723B" w:rsidP="000A2949">
            <w:pPr>
              <w:kinsoku w:val="0"/>
              <w:spacing w:line="296" w:lineRule="atLeast"/>
              <w:jc w:val="center"/>
              <w:rPr>
                <w:rFonts w:hAnsi="Times New Roman" w:cs="Times New Roman"/>
                <w:w w:val="80"/>
              </w:rPr>
            </w:pPr>
            <w:r w:rsidRPr="00745E47">
              <w:rPr>
                <w:rFonts w:hint="eastAsia"/>
                <w:w w:val="80"/>
              </w:rPr>
              <w:t>補助限度額</w:t>
            </w:r>
          </w:p>
        </w:tc>
        <w:tc>
          <w:tcPr>
            <w:tcW w:w="2410" w:type="dxa"/>
            <w:tcBorders>
              <w:top w:val="single" w:sz="4" w:space="0" w:color="000000"/>
              <w:left w:val="single" w:sz="4" w:space="0" w:color="000000"/>
              <w:right w:val="single" w:sz="4" w:space="0" w:color="000000"/>
            </w:tcBorders>
          </w:tcPr>
          <w:p w:rsidR="0009723B" w:rsidRPr="00745E47" w:rsidRDefault="0009723B" w:rsidP="000A2949">
            <w:pPr>
              <w:kinsoku w:val="0"/>
              <w:spacing w:line="296" w:lineRule="atLeast"/>
              <w:jc w:val="center"/>
              <w:rPr>
                <w:rFonts w:hAnsi="Times New Roman" w:cs="Times New Roman"/>
              </w:rPr>
            </w:pPr>
            <w:r w:rsidRPr="00745E47">
              <w:rPr>
                <w:rFonts w:hAnsi="Times New Roman" w:cs="Times New Roman" w:hint="eastAsia"/>
              </w:rPr>
              <w:t>５</w:t>
            </w:r>
          </w:p>
          <w:p w:rsidR="0009723B" w:rsidRPr="00745E47" w:rsidRDefault="0009723B" w:rsidP="000A2949">
            <w:pPr>
              <w:kinsoku w:val="0"/>
              <w:spacing w:line="296" w:lineRule="atLeast"/>
              <w:jc w:val="center"/>
              <w:rPr>
                <w:rFonts w:hAnsi="Times New Roman" w:cs="Times New Roman"/>
              </w:rPr>
            </w:pPr>
            <w:r w:rsidRPr="00745E47">
              <w:rPr>
                <w:rFonts w:hAnsi="Times New Roman" w:cs="Times New Roman" w:hint="eastAsia"/>
              </w:rPr>
              <w:t>備考</w:t>
            </w:r>
          </w:p>
        </w:tc>
      </w:tr>
      <w:tr w:rsidR="0009723B" w:rsidRPr="00745E47" w:rsidTr="000A2949">
        <w:tblPrEx>
          <w:tblCellMar>
            <w:top w:w="0" w:type="dxa"/>
            <w:bottom w:w="0" w:type="dxa"/>
          </w:tblCellMar>
        </w:tblPrEx>
        <w:trPr>
          <w:trHeight w:val="475"/>
        </w:trPr>
        <w:tc>
          <w:tcPr>
            <w:tcW w:w="851" w:type="dxa"/>
            <w:gridSpan w:val="2"/>
            <w:vMerge w:val="restart"/>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Ansi="Times New Roman" w:cs="Times New Roman" w:hint="eastAsia"/>
              </w:rPr>
              <w:t>新商品開発事業</w:t>
            </w:r>
          </w:p>
        </w:tc>
        <w:tc>
          <w:tcPr>
            <w:tcW w:w="2835" w:type="dxa"/>
            <w:vMerge w:val="restart"/>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ふるさと産業事業者</w:t>
            </w:r>
          </w:p>
        </w:tc>
        <w:tc>
          <w:tcPr>
            <w:tcW w:w="2693"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４者以上の</w:t>
            </w:r>
            <w:r>
              <w:rPr>
                <w:rFonts w:hint="eastAsia"/>
              </w:rPr>
              <w:t>事業者</w:t>
            </w:r>
            <w:r w:rsidRPr="00745E47">
              <w:rPr>
                <w:rFonts w:hint="eastAsia"/>
              </w:rPr>
              <w:t>グループ、組合</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center"/>
              <w:rPr>
                <w:rFonts w:hAnsi="Times New Roman" w:cs="Times New Roman"/>
                <w:color w:val="000000" w:themeColor="text1"/>
              </w:rPr>
            </w:pPr>
            <w:r w:rsidRPr="00140E38">
              <w:rPr>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right"/>
              <w:rPr>
                <w:rFonts w:hAnsi="Times New Roman" w:cs="Times New Roman"/>
                <w:color w:val="000000" w:themeColor="text1"/>
              </w:rPr>
            </w:pPr>
            <w:r w:rsidRPr="00140E38">
              <w:rPr>
                <w:rFonts w:hAnsi="Times New Roman" w:cs="Times New Roman"/>
                <w:color w:val="000000" w:themeColor="text1"/>
              </w:rPr>
              <w:t>500</w:t>
            </w:r>
            <w:r w:rsidRPr="00140E38">
              <w:rPr>
                <w:rFonts w:hAnsi="Times New Roman" w:cs="Times New Roman" w:hint="eastAsia"/>
                <w:color w:val="000000" w:themeColor="text1"/>
              </w:rPr>
              <w:t>千円</w:t>
            </w:r>
          </w:p>
        </w:tc>
        <w:tc>
          <w:tcPr>
            <w:tcW w:w="2410" w:type="dxa"/>
            <w:vMerge w:val="restart"/>
            <w:tcBorders>
              <w:top w:val="single" w:sz="4" w:space="0" w:color="000000"/>
              <w:left w:val="single" w:sz="4" w:space="0" w:color="000000"/>
              <w:right w:val="single" w:sz="4" w:space="0" w:color="000000"/>
            </w:tcBorders>
          </w:tcPr>
          <w:p w:rsidR="0009723B" w:rsidRPr="00745E47" w:rsidRDefault="0009723B" w:rsidP="000A2949">
            <w:pPr>
              <w:kinsoku w:val="0"/>
              <w:spacing w:line="296" w:lineRule="atLeast"/>
              <w:rPr>
                <w:rFonts w:hAnsi="Times New Roman" w:cs="Times New Roman"/>
              </w:rPr>
            </w:pPr>
          </w:p>
        </w:tc>
      </w:tr>
      <w:tr w:rsidR="0009723B" w:rsidRPr="00745E47" w:rsidTr="000A2949">
        <w:tblPrEx>
          <w:tblCellMar>
            <w:top w:w="0" w:type="dxa"/>
            <w:bottom w:w="0" w:type="dxa"/>
          </w:tblCellMar>
        </w:tblPrEx>
        <w:trPr>
          <w:trHeight w:val="475"/>
        </w:trPr>
        <w:tc>
          <w:tcPr>
            <w:tcW w:w="851" w:type="dxa"/>
            <w:gridSpan w:val="2"/>
            <w:vMerge/>
            <w:tcBorders>
              <w:left w:val="single" w:sz="4" w:space="0" w:color="000000"/>
              <w:righ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2835" w:type="dxa"/>
            <w:vMerge/>
            <w:tcBorders>
              <w:left w:val="single" w:sz="4" w:space="0" w:color="000000"/>
              <w:right w:val="single" w:sz="4" w:space="0" w:color="000000"/>
            </w:tcBorders>
            <w:vAlign w:val="center"/>
          </w:tcPr>
          <w:p w:rsidR="0009723B" w:rsidRPr="00745E47" w:rsidRDefault="0009723B" w:rsidP="000A2949">
            <w:pPr>
              <w:suppressAutoHyphens w:val="0"/>
              <w:wordWrap/>
              <w:jc w:val="both"/>
              <w:textAlignment w:val="auto"/>
              <w:rPr>
                <w:rFonts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３者以下の</w:t>
            </w:r>
            <w:r>
              <w:rPr>
                <w:rFonts w:hint="eastAsia"/>
              </w:rPr>
              <w:t>事業者</w:t>
            </w:r>
            <w:r w:rsidRPr="00745E47">
              <w:rPr>
                <w:rFonts w:hint="eastAsia"/>
              </w:rPr>
              <w:t>グループ、</w:t>
            </w:r>
            <w:r>
              <w:rPr>
                <w:rFonts w:hint="eastAsia"/>
              </w:rPr>
              <w:t>事業者</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center"/>
              <w:rPr>
                <w:rFonts w:hAnsi="Times New Roman" w:cs="Times New Roman"/>
                <w:color w:val="000000" w:themeColor="text1"/>
              </w:rPr>
            </w:pPr>
            <w:r w:rsidRPr="00140E38">
              <w:rPr>
                <w:color w:val="000000" w:themeColor="text1"/>
              </w:rPr>
              <w:t>1/2</w:t>
            </w:r>
          </w:p>
        </w:tc>
        <w:tc>
          <w:tcPr>
            <w:tcW w:w="1134" w:type="dxa"/>
            <w:tcBorders>
              <w:top w:val="single" w:sz="4" w:space="0" w:color="000000"/>
              <w:left w:val="single" w:sz="4" w:space="0" w:color="000000"/>
              <w:right w:val="single" w:sz="4" w:space="0" w:color="000000"/>
            </w:tcBorders>
            <w:vAlign w:val="center"/>
          </w:tcPr>
          <w:p w:rsidR="0009723B" w:rsidRPr="00140E38" w:rsidRDefault="0009723B" w:rsidP="000A2949">
            <w:pPr>
              <w:kinsoku w:val="0"/>
              <w:spacing w:line="296" w:lineRule="atLeast"/>
              <w:jc w:val="right"/>
              <w:rPr>
                <w:rFonts w:hAnsi="Times New Roman" w:cs="Times New Roman"/>
                <w:color w:val="000000" w:themeColor="text1"/>
              </w:rPr>
            </w:pPr>
            <w:r w:rsidRPr="00140E38">
              <w:rPr>
                <w:rFonts w:hAnsi="Times New Roman" w:cs="Times New Roman"/>
                <w:color w:val="000000" w:themeColor="text1"/>
              </w:rPr>
              <w:t>300</w:t>
            </w:r>
            <w:r w:rsidRPr="00140E38">
              <w:rPr>
                <w:rFonts w:hAnsi="Times New Roman" w:cs="Times New Roman" w:hint="eastAsia"/>
                <w:color w:val="000000" w:themeColor="text1"/>
              </w:rPr>
              <w:t>千円</w:t>
            </w:r>
          </w:p>
        </w:tc>
        <w:tc>
          <w:tcPr>
            <w:tcW w:w="2410" w:type="dxa"/>
            <w:vMerge/>
            <w:tcBorders>
              <w:left w:val="single" w:sz="4" w:space="0" w:color="000000"/>
              <w:right w:val="single" w:sz="4" w:space="0" w:color="000000"/>
            </w:tcBorders>
          </w:tcPr>
          <w:p w:rsidR="0009723B" w:rsidRPr="00745E47" w:rsidRDefault="0009723B" w:rsidP="000A2949">
            <w:pPr>
              <w:kinsoku w:val="0"/>
              <w:spacing w:line="296" w:lineRule="atLeast"/>
              <w:rPr>
                <w:rFonts w:hAnsi="Times New Roman" w:cs="Times New Roman"/>
              </w:rPr>
            </w:pPr>
          </w:p>
        </w:tc>
      </w:tr>
      <w:tr w:rsidR="0009723B" w:rsidRPr="00745E47" w:rsidTr="000A2949">
        <w:tblPrEx>
          <w:tblCellMar>
            <w:top w:w="0" w:type="dxa"/>
            <w:bottom w:w="0" w:type="dxa"/>
          </w:tblCellMar>
        </w:tblPrEx>
        <w:trPr>
          <w:trHeight w:val="476"/>
        </w:trPr>
        <w:tc>
          <w:tcPr>
            <w:tcW w:w="314" w:type="dxa"/>
            <w:vMerge w:val="restart"/>
            <w:tcBorders>
              <w:left w:val="single" w:sz="4" w:space="0" w:color="000000"/>
            </w:tcBorders>
          </w:tcPr>
          <w:p w:rsidR="0009723B" w:rsidRPr="00745E47" w:rsidRDefault="0009723B" w:rsidP="000A2949">
            <w:pPr>
              <w:kinsoku w:val="0"/>
              <w:spacing w:line="296" w:lineRule="atLeast"/>
              <w:rPr>
                <w:rFonts w:hAnsi="Times New Roman" w:cs="Times New Roman"/>
              </w:rPr>
            </w:pPr>
            <w:r w:rsidRPr="00745E47">
              <w:rPr>
                <w:rFonts w:hAnsi="Times New Roman" w:cs="Times New Roman" w:hint="eastAsia"/>
              </w:rPr>
              <w:t>販路開拓事業</w:t>
            </w:r>
          </w:p>
        </w:tc>
        <w:tc>
          <w:tcPr>
            <w:tcW w:w="537" w:type="dxa"/>
            <w:vMerge w:val="restart"/>
            <w:tcBorders>
              <w:right w:val="single" w:sz="4" w:space="0" w:color="000000"/>
            </w:tcBorders>
          </w:tcPr>
          <w:p w:rsidR="0009723B" w:rsidRPr="00745E47" w:rsidRDefault="0009723B" w:rsidP="000A2949">
            <w:pPr>
              <w:kinsoku w:val="0"/>
              <w:spacing w:line="296" w:lineRule="atLeast"/>
              <w:rPr>
                <w:rFonts w:hAnsi="Times New Roman" w:cs="Times New Roman"/>
              </w:rPr>
            </w:pPr>
            <w:r w:rsidRPr="00745E47">
              <w:rPr>
                <w:rFonts w:hint="eastAsia"/>
              </w:rPr>
              <w:t>海外販路開拓</w:t>
            </w:r>
          </w:p>
        </w:tc>
        <w:tc>
          <w:tcPr>
            <w:tcW w:w="2835" w:type="dxa"/>
            <w:vMerge w:val="restart"/>
            <w:tcBorders>
              <w:left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Ansi="Times New Roman" w:cs="Times New Roman" w:hint="eastAsia"/>
              </w:rPr>
              <w:t>ふるさと産業事業者</w:t>
            </w:r>
          </w:p>
        </w:tc>
        <w:tc>
          <w:tcPr>
            <w:tcW w:w="2693"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４者以上の</w:t>
            </w:r>
            <w:r>
              <w:rPr>
                <w:rFonts w:hint="eastAsia"/>
              </w:rPr>
              <w:t>事業者</w:t>
            </w:r>
            <w:r w:rsidRPr="00745E47">
              <w:rPr>
                <w:rFonts w:hint="eastAsia"/>
              </w:rPr>
              <w:t>グループ、組合</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center"/>
              <w:rPr>
                <w:rFonts w:hAnsi="Times New Roman" w:cs="Times New Roman"/>
                <w:color w:val="000000" w:themeColor="text1"/>
              </w:rPr>
            </w:pPr>
            <w:r w:rsidRPr="00140E38">
              <w:rPr>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right"/>
              <w:rPr>
                <w:rFonts w:hAnsi="Times New Roman" w:cs="Times New Roman"/>
                <w:color w:val="000000" w:themeColor="text1"/>
              </w:rPr>
            </w:pPr>
            <w:r w:rsidRPr="00140E38">
              <w:rPr>
                <w:rFonts w:hAnsi="Times New Roman" w:cs="Times New Roman"/>
                <w:color w:val="000000" w:themeColor="text1"/>
              </w:rPr>
              <w:t>1,000</w:t>
            </w:r>
            <w:r w:rsidRPr="00140E38">
              <w:rPr>
                <w:rFonts w:hAnsi="Times New Roman" w:cs="Times New Roman" w:hint="eastAsia"/>
                <w:color w:val="000000" w:themeColor="text1"/>
              </w:rPr>
              <w:t>千円</w:t>
            </w:r>
          </w:p>
        </w:tc>
        <w:tc>
          <w:tcPr>
            <w:tcW w:w="2410" w:type="dxa"/>
            <w:vMerge w:val="restart"/>
            <w:tcBorders>
              <w:left w:val="single" w:sz="4" w:space="0" w:color="000000"/>
              <w:right w:val="single" w:sz="4" w:space="0" w:color="000000"/>
            </w:tcBorders>
          </w:tcPr>
          <w:p w:rsidR="0009723B" w:rsidRPr="00745E47" w:rsidRDefault="0009723B" w:rsidP="000A2949">
            <w:pPr>
              <w:kinsoku w:val="0"/>
              <w:spacing w:line="296" w:lineRule="atLeast"/>
              <w:rPr>
                <w:rFonts w:hAnsi="Times New Roman" w:cs="Times New Roman"/>
              </w:rPr>
            </w:pPr>
          </w:p>
        </w:tc>
      </w:tr>
      <w:tr w:rsidR="0009723B" w:rsidRPr="00745E47" w:rsidTr="000A2949">
        <w:tblPrEx>
          <w:tblCellMar>
            <w:top w:w="0" w:type="dxa"/>
            <w:bottom w:w="0" w:type="dxa"/>
          </w:tblCellMar>
        </w:tblPrEx>
        <w:trPr>
          <w:trHeight w:val="476"/>
        </w:trPr>
        <w:tc>
          <w:tcPr>
            <w:tcW w:w="314" w:type="dxa"/>
            <w:vMerge/>
            <w:tcBorders>
              <w:lef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537" w:type="dxa"/>
            <w:vMerge/>
            <w:tcBorders>
              <w:bottom w:val="single" w:sz="4" w:space="0" w:color="000000"/>
              <w:righ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2835" w:type="dxa"/>
            <w:vMerge/>
            <w:tcBorders>
              <w:left w:val="single" w:sz="4" w:space="0" w:color="000000"/>
              <w:bottom w:val="single" w:sz="4" w:space="0" w:color="000000"/>
              <w:right w:val="single" w:sz="4" w:space="0" w:color="000000"/>
            </w:tcBorders>
            <w:vAlign w:val="center"/>
          </w:tcPr>
          <w:p w:rsidR="0009723B" w:rsidRPr="00745E47" w:rsidRDefault="0009723B" w:rsidP="000A2949">
            <w:pPr>
              <w:suppressAutoHyphens w:val="0"/>
              <w:wordWrap/>
              <w:jc w:val="both"/>
              <w:textAlignment w:val="auto"/>
              <w:rPr>
                <w:rFonts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３者以下の</w:t>
            </w:r>
            <w:r>
              <w:rPr>
                <w:rFonts w:hint="eastAsia"/>
              </w:rPr>
              <w:t>事業者</w:t>
            </w:r>
            <w:r w:rsidRPr="00745E47">
              <w:rPr>
                <w:rFonts w:hint="eastAsia"/>
              </w:rPr>
              <w:t>グループ、</w:t>
            </w:r>
            <w:r>
              <w:rPr>
                <w:rFonts w:hint="eastAsia"/>
              </w:rPr>
              <w:t>事業者</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center"/>
              <w:rPr>
                <w:rFonts w:hAnsi="Times New Roman" w:cs="Times New Roman"/>
                <w:color w:val="000000" w:themeColor="text1"/>
              </w:rPr>
            </w:pPr>
            <w:r w:rsidRPr="00140E38">
              <w:rPr>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right"/>
              <w:rPr>
                <w:rFonts w:hAnsi="Times New Roman" w:cs="Times New Roman"/>
                <w:color w:val="000000" w:themeColor="text1"/>
              </w:rPr>
            </w:pPr>
            <w:r w:rsidRPr="00140E38">
              <w:rPr>
                <w:rFonts w:hAnsi="Times New Roman" w:cs="Times New Roman"/>
                <w:color w:val="000000" w:themeColor="text1"/>
              </w:rPr>
              <w:t>500</w:t>
            </w:r>
            <w:r w:rsidRPr="00140E38">
              <w:rPr>
                <w:rFonts w:hAnsi="Times New Roman" w:cs="Times New Roman" w:hint="eastAsia"/>
                <w:color w:val="000000" w:themeColor="text1"/>
              </w:rPr>
              <w:t>千円</w:t>
            </w:r>
          </w:p>
        </w:tc>
        <w:tc>
          <w:tcPr>
            <w:tcW w:w="2410" w:type="dxa"/>
            <w:vMerge/>
            <w:tcBorders>
              <w:left w:val="single" w:sz="4" w:space="0" w:color="000000"/>
              <w:right w:val="single" w:sz="4" w:space="0" w:color="000000"/>
            </w:tcBorders>
          </w:tcPr>
          <w:p w:rsidR="0009723B" w:rsidRPr="00745E47" w:rsidRDefault="0009723B" w:rsidP="000A2949">
            <w:pPr>
              <w:suppressAutoHyphens w:val="0"/>
              <w:wordWrap/>
              <w:textAlignment w:val="auto"/>
              <w:rPr>
                <w:rFonts w:hAnsi="Times New Roman" w:cs="Times New Roman"/>
              </w:rPr>
            </w:pPr>
          </w:p>
        </w:tc>
      </w:tr>
      <w:tr w:rsidR="0009723B" w:rsidRPr="00745E47" w:rsidTr="000A2949">
        <w:tblPrEx>
          <w:tblCellMar>
            <w:top w:w="0" w:type="dxa"/>
            <w:bottom w:w="0" w:type="dxa"/>
          </w:tblCellMar>
        </w:tblPrEx>
        <w:trPr>
          <w:trHeight w:val="1268"/>
        </w:trPr>
        <w:tc>
          <w:tcPr>
            <w:tcW w:w="314" w:type="dxa"/>
            <w:vMerge/>
            <w:tcBorders>
              <w:lef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537" w:type="dxa"/>
            <w:vMerge w:val="restart"/>
            <w:tcBorders>
              <w:top w:val="single" w:sz="4" w:space="0" w:color="000000"/>
              <w:right w:val="single" w:sz="4" w:space="0" w:color="000000"/>
            </w:tcBorders>
          </w:tcPr>
          <w:p w:rsidR="0009723B" w:rsidRPr="00745E47" w:rsidRDefault="0009723B" w:rsidP="000A2949">
            <w:pPr>
              <w:kinsoku w:val="0"/>
              <w:spacing w:line="296" w:lineRule="atLeast"/>
              <w:rPr>
                <w:rFonts w:hAnsi="Times New Roman" w:cs="Times New Roman"/>
              </w:rPr>
            </w:pPr>
            <w:r w:rsidRPr="00745E47">
              <w:rPr>
                <w:rFonts w:hint="eastAsia"/>
              </w:rPr>
              <w:t>国内販路開拓</w:t>
            </w:r>
          </w:p>
        </w:tc>
        <w:tc>
          <w:tcPr>
            <w:tcW w:w="2835" w:type="dxa"/>
            <w:vMerge w:val="restart"/>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Ansi="Times New Roman" w:cs="Times New Roman" w:hint="eastAsia"/>
              </w:rPr>
              <w:t>ふるさと産業事業者</w:t>
            </w:r>
          </w:p>
        </w:tc>
        <w:tc>
          <w:tcPr>
            <w:tcW w:w="2693"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４者以上の</w:t>
            </w:r>
            <w:r>
              <w:rPr>
                <w:rFonts w:hint="eastAsia"/>
              </w:rPr>
              <w:t>事業者</w:t>
            </w:r>
            <w:r w:rsidRPr="00745E47">
              <w:rPr>
                <w:rFonts w:hint="eastAsia"/>
              </w:rPr>
              <w:t>グループ、組合</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center"/>
              <w:rPr>
                <w:rFonts w:hAnsi="Times New Roman" w:cs="Times New Roman"/>
                <w:color w:val="000000" w:themeColor="text1"/>
              </w:rPr>
            </w:pPr>
            <w:r w:rsidRPr="00140E38">
              <w:rPr>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right"/>
              <w:rPr>
                <w:rFonts w:hAnsi="Times New Roman" w:cs="Times New Roman"/>
                <w:color w:val="000000" w:themeColor="text1"/>
              </w:rPr>
            </w:pPr>
            <w:r w:rsidRPr="00140E38">
              <w:rPr>
                <w:rFonts w:hAnsi="Times New Roman" w:cs="Times New Roman"/>
                <w:color w:val="000000" w:themeColor="text1"/>
              </w:rPr>
              <w:t>300</w:t>
            </w:r>
            <w:r w:rsidRPr="00140E38">
              <w:rPr>
                <w:rFonts w:hAnsi="Times New Roman" w:cs="Times New Roman" w:hint="eastAsia"/>
                <w:color w:val="000000" w:themeColor="text1"/>
              </w:rPr>
              <w:t>千円</w:t>
            </w:r>
          </w:p>
        </w:tc>
        <w:tc>
          <w:tcPr>
            <w:tcW w:w="2410" w:type="dxa"/>
            <w:vMerge w:val="restart"/>
            <w:tcBorders>
              <w:left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96" w:lineRule="atLeast"/>
              <w:jc w:val="both"/>
              <w:rPr>
                <w:rFonts w:hAnsi="Times New Roman" w:cs="Times New Roman"/>
                <w:dstrike/>
              </w:rPr>
            </w:pPr>
          </w:p>
        </w:tc>
      </w:tr>
      <w:tr w:rsidR="0009723B" w:rsidRPr="00745E47" w:rsidTr="000A2949">
        <w:tblPrEx>
          <w:tblCellMar>
            <w:top w:w="0" w:type="dxa"/>
            <w:bottom w:w="0" w:type="dxa"/>
          </w:tblCellMar>
        </w:tblPrEx>
        <w:trPr>
          <w:trHeight w:val="476"/>
        </w:trPr>
        <w:tc>
          <w:tcPr>
            <w:tcW w:w="314" w:type="dxa"/>
            <w:vMerge/>
            <w:tcBorders>
              <w:lef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537" w:type="dxa"/>
            <w:vMerge/>
            <w:tcBorders>
              <w:righ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2835" w:type="dxa"/>
            <w:vMerge/>
            <w:tcBorders>
              <w:left w:val="single" w:sz="4" w:space="0" w:color="000000"/>
              <w:bottom w:val="single" w:sz="4" w:space="0" w:color="000000"/>
              <w:right w:val="single" w:sz="4" w:space="0" w:color="000000"/>
            </w:tcBorders>
            <w:vAlign w:val="center"/>
          </w:tcPr>
          <w:p w:rsidR="0009723B" w:rsidRPr="00745E47" w:rsidRDefault="0009723B" w:rsidP="000A2949">
            <w:pPr>
              <w:suppressAutoHyphens w:val="0"/>
              <w:wordWrap/>
              <w:jc w:val="both"/>
              <w:textAlignment w:val="auto"/>
              <w:rPr>
                <w:rFonts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r w:rsidRPr="00745E47">
              <w:rPr>
                <w:rFonts w:hint="eastAsia"/>
              </w:rPr>
              <w:t>３者以下の</w:t>
            </w:r>
            <w:r>
              <w:rPr>
                <w:rFonts w:hint="eastAsia"/>
              </w:rPr>
              <w:t>事業者</w:t>
            </w:r>
            <w:r w:rsidRPr="00745E47">
              <w:rPr>
                <w:rFonts w:hint="eastAsia"/>
              </w:rPr>
              <w:t>グループ、</w:t>
            </w:r>
            <w:r>
              <w:rPr>
                <w:rFonts w:hint="eastAsia"/>
              </w:rPr>
              <w:t>事業者</w:t>
            </w:r>
          </w:p>
        </w:tc>
        <w:tc>
          <w:tcPr>
            <w:tcW w:w="567"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center"/>
              <w:rPr>
                <w:rFonts w:hAnsi="Times New Roman" w:cs="Times New Roman"/>
                <w:color w:val="000000" w:themeColor="text1"/>
              </w:rPr>
            </w:pPr>
            <w:r w:rsidRPr="00140E38">
              <w:rPr>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09723B" w:rsidRPr="00140E38" w:rsidRDefault="0009723B" w:rsidP="000A2949">
            <w:pPr>
              <w:kinsoku w:val="0"/>
              <w:spacing w:line="296" w:lineRule="atLeast"/>
              <w:jc w:val="right"/>
              <w:rPr>
                <w:rFonts w:hAnsi="Times New Roman" w:cs="Times New Roman"/>
                <w:color w:val="000000" w:themeColor="text1"/>
              </w:rPr>
            </w:pPr>
            <w:r w:rsidRPr="00140E38">
              <w:rPr>
                <w:rFonts w:hAnsi="Times New Roman" w:cs="Times New Roman"/>
                <w:color w:val="000000" w:themeColor="text1"/>
              </w:rPr>
              <w:t>200</w:t>
            </w:r>
            <w:r w:rsidRPr="00140E38">
              <w:rPr>
                <w:rFonts w:hAnsi="Times New Roman" w:cs="Times New Roman" w:hint="eastAsia"/>
                <w:color w:val="000000" w:themeColor="text1"/>
              </w:rPr>
              <w:t>千円</w:t>
            </w:r>
          </w:p>
        </w:tc>
        <w:tc>
          <w:tcPr>
            <w:tcW w:w="2410" w:type="dxa"/>
            <w:vMerge/>
            <w:tcBorders>
              <w:left w:val="single" w:sz="4" w:space="0" w:color="000000"/>
              <w:right w:val="single" w:sz="4" w:space="0" w:color="000000"/>
            </w:tcBorders>
          </w:tcPr>
          <w:p w:rsidR="0009723B" w:rsidRPr="00745E47" w:rsidRDefault="0009723B" w:rsidP="000A2949">
            <w:pPr>
              <w:suppressAutoHyphens w:val="0"/>
              <w:wordWrap/>
              <w:textAlignment w:val="auto"/>
              <w:rPr>
                <w:rFonts w:hAnsi="Times New Roman" w:cs="Times New Roman"/>
              </w:rPr>
            </w:pPr>
          </w:p>
        </w:tc>
      </w:tr>
      <w:tr w:rsidR="0009723B" w:rsidRPr="00745E47" w:rsidTr="000A2949">
        <w:tblPrEx>
          <w:tblCellMar>
            <w:top w:w="0" w:type="dxa"/>
            <w:bottom w:w="0" w:type="dxa"/>
          </w:tblCellMar>
        </w:tblPrEx>
        <w:trPr>
          <w:trHeight w:val="972"/>
        </w:trPr>
        <w:tc>
          <w:tcPr>
            <w:tcW w:w="314" w:type="dxa"/>
            <w:vMerge/>
            <w:tcBorders>
              <w:left w:val="single" w:sz="4" w:space="0" w:color="000000"/>
            </w:tcBorders>
          </w:tcPr>
          <w:p w:rsidR="0009723B" w:rsidRPr="00745E47" w:rsidRDefault="0009723B" w:rsidP="000A2949">
            <w:pPr>
              <w:suppressAutoHyphens w:val="0"/>
              <w:wordWrap/>
              <w:textAlignment w:val="auto"/>
              <w:rPr>
                <w:rFonts w:hAnsi="Times New Roman" w:cs="Times New Roman"/>
              </w:rPr>
            </w:pPr>
          </w:p>
        </w:tc>
        <w:tc>
          <w:tcPr>
            <w:tcW w:w="3372" w:type="dxa"/>
            <w:gridSpan w:val="2"/>
            <w:tcBorders>
              <w:right w:val="single" w:sz="4" w:space="0" w:color="000000"/>
            </w:tcBorders>
          </w:tcPr>
          <w:p w:rsidR="0009723B" w:rsidRPr="00745E47" w:rsidRDefault="0009723B" w:rsidP="000A2949">
            <w:pPr>
              <w:kinsoku w:val="0"/>
              <w:spacing w:line="296" w:lineRule="atLeast"/>
              <w:jc w:val="both"/>
              <w:rPr>
                <w:rFonts w:hAnsi="Times New Roman" w:cs="Times New Roman"/>
              </w:rPr>
            </w:pPr>
            <w:r w:rsidRPr="00745E47">
              <w:rPr>
                <w:rFonts w:hAnsi="Times New Roman" w:cs="Times New Roman" w:hint="eastAsia"/>
              </w:rPr>
              <w:t>ふるさと産業事業者</w:t>
            </w:r>
            <w:r w:rsidRPr="00745E47">
              <w:rPr>
                <w:rFonts w:hint="eastAsia"/>
              </w:rPr>
              <w:t>のうち、</w:t>
            </w:r>
            <w:r>
              <w:rPr>
                <w:rFonts w:hint="eastAsia"/>
              </w:rPr>
              <w:t>創業後５年以内の事業者・事業者グループ</w:t>
            </w:r>
          </w:p>
        </w:tc>
        <w:tc>
          <w:tcPr>
            <w:tcW w:w="2693" w:type="dxa"/>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both"/>
            </w:pPr>
            <w:r>
              <w:rPr>
                <w:rFonts w:hint="eastAsia"/>
              </w:rPr>
              <w:t>創業</w:t>
            </w:r>
            <w:r w:rsidRPr="00745E47">
              <w:rPr>
                <w:rFonts w:hint="eastAsia"/>
              </w:rPr>
              <w:t>してから５年以内の</w:t>
            </w:r>
            <w:r>
              <w:rPr>
                <w:rFonts w:hint="eastAsia"/>
              </w:rPr>
              <w:t>事業者・事業者グループ</w:t>
            </w:r>
          </w:p>
        </w:tc>
        <w:tc>
          <w:tcPr>
            <w:tcW w:w="567" w:type="dxa"/>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center"/>
              <w:rPr>
                <w:rFonts w:hAnsi="Times New Roman" w:cs="Times New Roman"/>
              </w:rPr>
            </w:pPr>
            <w:r w:rsidRPr="00745E47">
              <w:t>2/3</w:t>
            </w:r>
          </w:p>
        </w:tc>
        <w:tc>
          <w:tcPr>
            <w:tcW w:w="1134" w:type="dxa"/>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right"/>
              <w:rPr>
                <w:rFonts w:hAnsi="Times New Roman" w:cs="Times New Roman"/>
              </w:rPr>
            </w:pPr>
            <w:r w:rsidRPr="00745E47">
              <w:rPr>
                <w:rFonts w:hAnsi="Times New Roman" w:cs="Times New Roman"/>
              </w:rPr>
              <w:t>200</w:t>
            </w:r>
            <w:r w:rsidRPr="00745E47">
              <w:rPr>
                <w:rFonts w:hAnsi="Times New Roman" w:cs="Times New Roman" w:hint="eastAsia"/>
              </w:rPr>
              <w:t>千円</w:t>
            </w:r>
          </w:p>
        </w:tc>
        <w:tc>
          <w:tcPr>
            <w:tcW w:w="2410" w:type="dxa"/>
            <w:tcBorders>
              <w:top w:val="single" w:sz="4" w:space="0" w:color="000000"/>
              <w:left w:val="single" w:sz="4" w:space="0" w:color="000000"/>
              <w:right w:val="single" w:sz="4" w:space="0" w:color="000000"/>
            </w:tcBorders>
            <w:vAlign w:val="center"/>
          </w:tcPr>
          <w:p w:rsidR="0009723B" w:rsidRPr="00745E47" w:rsidRDefault="0009723B" w:rsidP="000A2949">
            <w:pPr>
              <w:kinsoku w:val="0"/>
              <w:spacing w:line="296" w:lineRule="atLeast"/>
              <w:jc w:val="both"/>
              <w:rPr>
                <w:rFonts w:hAnsi="Times New Roman" w:cs="Times New Roman"/>
              </w:rPr>
            </w:pPr>
          </w:p>
        </w:tc>
      </w:tr>
    </w:tbl>
    <w:p w:rsidR="0009723B" w:rsidRPr="00745E47" w:rsidRDefault="0009723B" w:rsidP="0009723B">
      <w:pPr>
        <w:adjustRightInd/>
        <w:spacing w:line="284" w:lineRule="exact"/>
        <w:rPr>
          <w:rFonts w:hAnsi="Times New Roman" w:cs="Times New Roman"/>
          <w:spacing w:val="8"/>
        </w:rPr>
      </w:pPr>
      <w:r>
        <w:rPr>
          <w:rFonts w:hAnsi="Times New Roman" w:cs="Times New Roman"/>
          <w:spacing w:val="8"/>
        </w:rPr>
        <w:br w:type="page"/>
      </w:r>
    </w:p>
    <w:p w:rsidR="0009723B" w:rsidRDefault="0009723B" w:rsidP="0009723B">
      <w:pPr>
        <w:rPr>
          <w:rFonts w:eastAsia="DengXian"/>
          <w:lang w:eastAsia="zh-CN"/>
        </w:rPr>
      </w:pPr>
    </w:p>
    <w:p w:rsidR="0009723B" w:rsidRDefault="0009723B" w:rsidP="0009723B">
      <w:pPr>
        <w:rPr>
          <w:rFonts w:eastAsia="DengXian"/>
          <w:lang w:eastAsia="zh-CN"/>
        </w:rPr>
      </w:pPr>
    </w:p>
    <w:p w:rsidR="0009723B" w:rsidRPr="00745E47" w:rsidRDefault="0009723B" w:rsidP="0009723B">
      <w:pPr>
        <w:rPr>
          <w:spacing w:val="8"/>
          <w:lang w:eastAsia="zh-CN"/>
        </w:rPr>
      </w:pPr>
      <w:r w:rsidRPr="00745E47">
        <w:rPr>
          <w:rFonts w:hint="eastAsia"/>
          <w:lang w:eastAsia="zh-CN"/>
        </w:rPr>
        <w:t>様式第１号（第</w:t>
      </w:r>
      <w:r w:rsidRPr="00745E47">
        <w:rPr>
          <w:rFonts w:hint="eastAsia"/>
        </w:rPr>
        <w:t>４</w:t>
      </w:r>
      <w:r w:rsidRPr="00745E47">
        <w:rPr>
          <w:rFonts w:hint="eastAsia"/>
          <w:lang w:eastAsia="zh-CN"/>
        </w:rPr>
        <w:t>条関係）</w:t>
      </w:r>
    </w:p>
    <w:p w:rsidR="0009723B" w:rsidRPr="00745E47" w:rsidRDefault="0009723B" w:rsidP="0009723B">
      <w:pPr>
        <w:jc w:val="right"/>
        <w:rPr>
          <w:spacing w:val="8"/>
          <w:lang w:eastAsia="zh-CN"/>
        </w:rPr>
      </w:pPr>
      <w:r>
        <w:rPr>
          <w:rFonts w:hint="eastAsia"/>
        </w:rPr>
        <w:t>令和</w:t>
      </w:r>
      <w:r w:rsidRPr="00745E47">
        <w:rPr>
          <w:rFonts w:hint="eastAsia"/>
          <w:lang w:eastAsia="zh-CN"/>
        </w:rPr>
        <w:t xml:space="preserve">　　年　　月　　日</w:t>
      </w:r>
    </w:p>
    <w:p w:rsidR="0009723B" w:rsidRPr="00745E47" w:rsidRDefault="0009723B" w:rsidP="0009723B">
      <w:pPr>
        <w:rPr>
          <w:spacing w:val="8"/>
          <w:lang w:eastAsia="zh-CN"/>
        </w:rPr>
      </w:pPr>
    </w:p>
    <w:p w:rsidR="0009723B" w:rsidRPr="00745E47" w:rsidRDefault="0009723B" w:rsidP="0009723B">
      <w:pPr>
        <w:rPr>
          <w:spacing w:val="8"/>
          <w:lang w:eastAsia="zh-CN"/>
        </w:rPr>
      </w:pPr>
    </w:p>
    <w:p w:rsidR="0009723B" w:rsidRPr="00745E47" w:rsidRDefault="0009723B" w:rsidP="0009723B">
      <w:pPr>
        <w:rPr>
          <w:spacing w:val="8"/>
          <w:lang w:eastAsia="zh-TW"/>
        </w:rPr>
      </w:pPr>
      <w:r w:rsidRPr="00745E47">
        <w:rPr>
          <w:rFonts w:hint="eastAsia"/>
          <w:lang w:eastAsia="zh-CN"/>
        </w:rPr>
        <w:t xml:space="preserve">　</w:t>
      </w:r>
      <w:r w:rsidRPr="00745E47">
        <w:rPr>
          <w:rFonts w:hint="eastAsia"/>
          <w:lang w:eastAsia="zh-TW"/>
        </w:rPr>
        <w:t>鳥取県知事　平井　伸治　様</w:t>
      </w:r>
    </w:p>
    <w:p w:rsidR="0009723B" w:rsidRPr="00745E47" w:rsidRDefault="0009723B" w:rsidP="0009723B">
      <w:pPr>
        <w:rPr>
          <w:spacing w:val="8"/>
          <w:lang w:eastAsia="zh-TW"/>
        </w:rPr>
      </w:pPr>
    </w:p>
    <w:p w:rsidR="0009723B" w:rsidRPr="00745E47" w:rsidRDefault="0009723B" w:rsidP="0009723B">
      <w:pPr>
        <w:rPr>
          <w:spacing w:val="8"/>
          <w:lang w:eastAsia="zh-TW"/>
        </w:rPr>
      </w:pPr>
    </w:p>
    <w:p w:rsidR="0009723B" w:rsidRPr="00745E47" w:rsidRDefault="0009723B" w:rsidP="0009723B">
      <w:pPr>
        <w:rPr>
          <w:lang w:eastAsia="zh-TW"/>
        </w:rPr>
      </w:pPr>
      <w:r w:rsidRPr="00745E47">
        <w:rPr>
          <w:lang w:eastAsia="zh-TW"/>
        </w:rPr>
        <w:t xml:space="preserve">                  </w:t>
      </w:r>
      <w:r w:rsidRPr="00745E47">
        <w:rPr>
          <w:rFonts w:hint="eastAsia"/>
          <w:lang w:eastAsia="zh-TW"/>
        </w:rPr>
        <w:t xml:space="preserve">　　</w:t>
      </w:r>
      <w:r w:rsidRPr="00745E47">
        <w:rPr>
          <w:lang w:eastAsia="zh-TW"/>
        </w:rPr>
        <w:t xml:space="preserve"> </w:t>
      </w:r>
      <w:r w:rsidRPr="00745E47">
        <w:rPr>
          <w:rFonts w:hint="eastAsia"/>
          <w:lang w:eastAsia="zh-TW"/>
        </w:rPr>
        <w:t xml:space="preserve">　　　　　　　</w:t>
      </w:r>
      <w:r w:rsidRPr="00745E47">
        <w:rPr>
          <w:lang w:eastAsia="zh-CN"/>
        </w:rPr>
        <w:t xml:space="preserve"> </w:t>
      </w:r>
      <w:r w:rsidRPr="00745E47">
        <w:rPr>
          <w:rFonts w:hint="eastAsia"/>
          <w:lang w:eastAsia="zh-TW"/>
        </w:rPr>
        <w:t xml:space="preserve">（住所）　</w:t>
      </w:r>
    </w:p>
    <w:p w:rsidR="0009723B" w:rsidRPr="00745E47" w:rsidRDefault="0009723B" w:rsidP="0009723B">
      <w:pPr>
        <w:rPr>
          <w:rFonts w:eastAsia="PMingLiU"/>
          <w:lang w:eastAsia="zh-TW"/>
        </w:rPr>
      </w:pPr>
      <w:r w:rsidRPr="00745E47">
        <w:rPr>
          <w:rFonts w:hint="eastAsia"/>
          <w:lang w:eastAsia="zh-TW"/>
        </w:rPr>
        <w:t xml:space="preserve">　　　</w:t>
      </w:r>
      <w:r w:rsidRPr="00745E47">
        <w:rPr>
          <w:lang w:eastAsia="zh-TW"/>
        </w:rPr>
        <w:t xml:space="preserve">  </w:t>
      </w:r>
      <w:r w:rsidRPr="00745E47">
        <w:rPr>
          <w:rFonts w:hint="eastAsia"/>
          <w:lang w:eastAsia="zh-TW"/>
        </w:rPr>
        <w:t xml:space="preserve">　　　　　　　　　　　　　</w:t>
      </w:r>
      <w:r w:rsidRPr="00745E47">
        <w:rPr>
          <w:lang w:eastAsia="zh-TW"/>
        </w:rPr>
        <w:t xml:space="preserve">  </w:t>
      </w:r>
      <w:r w:rsidRPr="00745E47">
        <w:rPr>
          <w:rFonts w:hint="eastAsia"/>
          <w:lang w:eastAsia="zh-TW"/>
        </w:rPr>
        <w:t xml:space="preserve">　（事業者名</w:t>
      </w:r>
      <w:r w:rsidRPr="00745E47">
        <w:rPr>
          <w:lang w:eastAsia="zh-CN"/>
        </w:rPr>
        <w:t xml:space="preserve"> </w:t>
      </w:r>
      <w:r w:rsidRPr="00745E47">
        <w:rPr>
          <w:rFonts w:hint="eastAsia"/>
          <w:lang w:eastAsia="zh-TW"/>
        </w:rPr>
        <w:t xml:space="preserve">氏名）　　　　　　　</w:t>
      </w:r>
    </w:p>
    <w:p w:rsidR="0009723B" w:rsidRPr="00383C60" w:rsidRDefault="0009723B" w:rsidP="0009723B">
      <w:pPr>
        <w:ind w:right="202"/>
        <w:jc w:val="right"/>
        <w:rPr>
          <w:rFonts w:eastAsia="PMingLiU"/>
          <w:lang w:eastAsia="zh-TW"/>
        </w:rPr>
      </w:pPr>
    </w:p>
    <w:p w:rsidR="0009723B" w:rsidRPr="00745E47" w:rsidRDefault="0009723B" w:rsidP="0009723B">
      <w:pPr>
        <w:rPr>
          <w:lang w:eastAsia="zh-TW"/>
        </w:rPr>
      </w:pPr>
    </w:p>
    <w:p w:rsidR="0009723B" w:rsidRPr="00745E47" w:rsidRDefault="0009723B" w:rsidP="0009723B">
      <w:pPr>
        <w:rPr>
          <w:spacing w:val="8"/>
          <w:lang w:eastAsia="zh-TW"/>
        </w:rPr>
      </w:pPr>
    </w:p>
    <w:p w:rsidR="0009723B" w:rsidRPr="00745E47" w:rsidRDefault="0009723B" w:rsidP="0009723B">
      <w:pPr>
        <w:jc w:val="center"/>
        <w:rPr>
          <w:spacing w:val="8"/>
        </w:rPr>
      </w:pPr>
      <w:r>
        <w:rPr>
          <w:rFonts w:hint="eastAsia"/>
        </w:rPr>
        <w:t>令和</w:t>
      </w:r>
      <w:r w:rsidRPr="00745E47">
        <w:rPr>
          <w:rFonts w:hint="eastAsia"/>
        </w:rPr>
        <w:t xml:space="preserve">　　年度鳥取県ふるさと産業支援事業（新商品開発・販路開拓）補助金交付申請書</w:t>
      </w:r>
    </w:p>
    <w:p w:rsidR="0009723B" w:rsidRPr="00745E47" w:rsidRDefault="0009723B" w:rsidP="0009723B">
      <w:pPr>
        <w:rPr>
          <w:spacing w:val="8"/>
        </w:rPr>
      </w:pPr>
    </w:p>
    <w:p w:rsidR="0009723B" w:rsidRPr="00745E47" w:rsidRDefault="0009723B" w:rsidP="0009723B">
      <w:pPr>
        <w:rPr>
          <w:spacing w:val="8"/>
        </w:rPr>
      </w:pPr>
      <w:r w:rsidRPr="00745E47">
        <w:rPr>
          <w:rFonts w:hint="eastAsia"/>
        </w:rPr>
        <w:t xml:space="preserve">　鳥取県ふるさと産業支援事業補助金の交付を受けたいので、鳥取県補助金等交付規則第４条の規定により、下記のとおり申請します。</w:t>
      </w:r>
    </w:p>
    <w:p w:rsidR="0009723B" w:rsidRPr="00745E47" w:rsidRDefault="0009723B" w:rsidP="0009723B">
      <w:pPr>
        <w:rPr>
          <w:spacing w:val="8"/>
        </w:rPr>
      </w:pPr>
    </w:p>
    <w:p w:rsidR="0009723B" w:rsidRPr="00745E47" w:rsidRDefault="0009723B" w:rsidP="0009723B">
      <w:pPr>
        <w:rPr>
          <w:spacing w:val="8"/>
        </w:rPr>
      </w:pPr>
    </w:p>
    <w:p w:rsidR="0009723B" w:rsidRPr="00745E47" w:rsidRDefault="0009723B" w:rsidP="0009723B">
      <w:pPr>
        <w:jc w:val="center"/>
        <w:rPr>
          <w:spacing w:val="8"/>
        </w:rPr>
      </w:pPr>
      <w:r w:rsidRPr="00745E47">
        <w:rPr>
          <w:rFonts w:hint="eastAsia"/>
        </w:rPr>
        <w:t>記</w:t>
      </w:r>
    </w:p>
    <w:p w:rsidR="0009723B" w:rsidRPr="00745E47" w:rsidRDefault="0009723B" w:rsidP="0009723B">
      <w:pPr>
        <w:rPr>
          <w:spacing w:val="8"/>
        </w:rPr>
      </w:pPr>
    </w:p>
    <w:p w:rsidR="0009723B" w:rsidRPr="00745E47" w:rsidRDefault="0009723B" w:rsidP="0009723B">
      <w:pPr>
        <w:rPr>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6236"/>
      </w:tblGrid>
      <w:tr w:rsidR="0009723B" w:rsidRPr="00745E47" w:rsidTr="000A2949">
        <w:tblPrEx>
          <w:tblCellMar>
            <w:top w:w="0" w:type="dxa"/>
            <w:bottom w:w="0" w:type="dxa"/>
          </w:tblCellMar>
        </w:tblPrEx>
        <w:trPr>
          <w:trHeight w:val="672"/>
        </w:trPr>
        <w:tc>
          <w:tcPr>
            <w:tcW w:w="2721" w:type="dxa"/>
            <w:tcBorders>
              <w:top w:val="single" w:sz="4" w:space="0" w:color="000000"/>
              <w:left w:val="single" w:sz="4" w:space="0" w:color="000000"/>
              <w:bottom w:val="nil"/>
              <w:right w:val="single" w:sz="4" w:space="0" w:color="000000"/>
            </w:tcBorders>
            <w:vAlign w:val="center"/>
          </w:tcPr>
          <w:p w:rsidR="0009723B" w:rsidRPr="00745E47" w:rsidRDefault="0009723B" w:rsidP="000A2949">
            <w:pPr>
              <w:spacing w:line="334" w:lineRule="atLeast"/>
              <w:jc w:val="center"/>
              <w:rPr>
                <w:sz w:val="24"/>
              </w:rPr>
            </w:pPr>
            <w:r w:rsidRPr="00745E47">
              <w:rPr>
                <w:rFonts w:hint="eastAsia"/>
              </w:rPr>
              <w:t>補助事業等の名称</w:t>
            </w:r>
          </w:p>
        </w:tc>
        <w:tc>
          <w:tcPr>
            <w:tcW w:w="6236" w:type="dxa"/>
            <w:tcBorders>
              <w:top w:val="single" w:sz="4" w:space="0" w:color="000000"/>
              <w:left w:val="single" w:sz="4" w:space="0" w:color="000000"/>
              <w:bottom w:val="nil"/>
              <w:right w:val="single" w:sz="4" w:space="0" w:color="000000"/>
            </w:tcBorders>
            <w:vAlign w:val="center"/>
          </w:tcPr>
          <w:p w:rsidR="0009723B" w:rsidRPr="00745E47" w:rsidRDefault="0009723B" w:rsidP="000A2949">
            <w:pPr>
              <w:spacing w:line="334" w:lineRule="atLeast"/>
              <w:jc w:val="center"/>
              <w:rPr>
                <w:sz w:val="24"/>
              </w:rPr>
            </w:pPr>
            <w:r w:rsidRPr="00745E47">
              <w:rPr>
                <w:rFonts w:hint="eastAsia"/>
              </w:rPr>
              <w:t>鳥取県ふるさと産業支援事業補助金</w:t>
            </w:r>
          </w:p>
        </w:tc>
      </w:tr>
      <w:tr w:rsidR="0009723B" w:rsidRPr="00745E47" w:rsidTr="000A2949">
        <w:tblPrEx>
          <w:tblCellMar>
            <w:top w:w="0" w:type="dxa"/>
            <w:bottom w:w="0" w:type="dxa"/>
          </w:tblCellMar>
        </w:tblPrEx>
        <w:trPr>
          <w:trHeight w:val="672"/>
        </w:trPr>
        <w:tc>
          <w:tcPr>
            <w:tcW w:w="2721" w:type="dxa"/>
            <w:tcBorders>
              <w:top w:val="single" w:sz="4" w:space="0" w:color="000000"/>
              <w:left w:val="single" w:sz="4" w:space="0" w:color="000000"/>
              <w:bottom w:val="nil"/>
              <w:right w:val="single" w:sz="4" w:space="0" w:color="000000"/>
            </w:tcBorders>
            <w:vAlign w:val="center"/>
          </w:tcPr>
          <w:p w:rsidR="0009723B" w:rsidRPr="00745E47" w:rsidRDefault="0009723B" w:rsidP="000A2949">
            <w:pPr>
              <w:spacing w:line="334" w:lineRule="atLeast"/>
              <w:jc w:val="center"/>
              <w:rPr>
                <w:sz w:val="24"/>
              </w:rPr>
            </w:pPr>
            <w:r w:rsidRPr="00745E47">
              <w:rPr>
                <w:rFonts w:hint="eastAsia"/>
              </w:rPr>
              <w:t>算定基準額（見込み）</w:t>
            </w:r>
          </w:p>
        </w:tc>
        <w:tc>
          <w:tcPr>
            <w:tcW w:w="6236" w:type="dxa"/>
            <w:tcBorders>
              <w:top w:val="single" w:sz="4" w:space="0" w:color="000000"/>
              <w:left w:val="single" w:sz="4" w:space="0" w:color="000000"/>
              <w:bottom w:val="nil"/>
              <w:right w:val="single" w:sz="4" w:space="0" w:color="000000"/>
            </w:tcBorders>
            <w:vAlign w:val="center"/>
          </w:tcPr>
          <w:p w:rsidR="0009723B" w:rsidRPr="00745E47" w:rsidRDefault="0009723B" w:rsidP="000A2949">
            <w:pPr>
              <w:spacing w:line="334" w:lineRule="atLeast"/>
              <w:jc w:val="both"/>
            </w:pPr>
            <w:r w:rsidRPr="00745E47">
              <w:rPr>
                <w:rFonts w:hint="eastAsia"/>
              </w:rPr>
              <w:t xml:space="preserve">　　　　　　　　　　　　　　　　　円</w:t>
            </w:r>
          </w:p>
        </w:tc>
      </w:tr>
      <w:tr w:rsidR="0009723B" w:rsidRPr="00745E47" w:rsidTr="000A2949">
        <w:tblPrEx>
          <w:tblCellMar>
            <w:top w:w="0" w:type="dxa"/>
            <w:bottom w:w="0" w:type="dxa"/>
          </w:tblCellMar>
        </w:tblPrEx>
        <w:trPr>
          <w:trHeight w:val="672"/>
        </w:trPr>
        <w:tc>
          <w:tcPr>
            <w:tcW w:w="2721" w:type="dxa"/>
            <w:tcBorders>
              <w:top w:val="single" w:sz="4" w:space="0" w:color="000000"/>
              <w:left w:val="single" w:sz="4" w:space="0" w:color="000000"/>
              <w:bottom w:val="nil"/>
              <w:right w:val="single" w:sz="4" w:space="0" w:color="000000"/>
            </w:tcBorders>
            <w:vAlign w:val="center"/>
          </w:tcPr>
          <w:p w:rsidR="0009723B" w:rsidRPr="00745E47" w:rsidRDefault="0009723B" w:rsidP="000A2949">
            <w:pPr>
              <w:spacing w:line="334" w:lineRule="atLeast"/>
              <w:jc w:val="center"/>
              <w:rPr>
                <w:sz w:val="24"/>
              </w:rPr>
            </w:pPr>
            <w:r w:rsidRPr="00745E47">
              <w:rPr>
                <w:rFonts w:hint="eastAsia"/>
              </w:rPr>
              <w:t>交付申請額</w:t>
            </w:r>
          </w:p>
        </w:tc>
        <w:tc>
          <w:tcPr>
            <w:tcW w:w="6236" w:type="dxa"/>
            <w:tcBorders>
              <w:top w:val="single" w:sz="4" w:space="0" w:color="000000"/>
              <w:left w:val="single" w:sz="4" w:space="0" w:color="000000"/>
              <w:bottom w:val="nil"/>
              <w:right w:val="single" w:sz="4" w:space="0" w:color="000000"/>
            </w:tcBorders>
            <w:vAlign w:val="center"/>
          </w:tcPr>
          <w:p w:rsidR="0009723B" w:rsidRPr="00745E47" w:rsidRDefault="0009723B" w:rsidP="000A2949">
            <w:pPr>
              <w:spacing w:line="334" w:lineRule="atLeast"/>
              <w:jc w:val="both"/>
              <w:rPr>
                <w:sz w:val="24"/>
              </w:rPr>
            </w:pPr>
            <w:r w:rsidRPr="00745E47">
              <w:rPr>
                <w:rFonts w:hint="eastAsia"/>
              </w:rPr>
              <w:t xml:space="preserve">　　　　　　　　　　　　　　　　　円</w:t>
            </w:r>
          </w:p>
        </w:tc>
      </w:tr>
      <w:tr w:rsidR="0009723B" w:rsidRPr="00745E47" w:rsidTr="000A2949">
        <w:tblPrEx>
          <w:tblCellMar>
            <w:top w:w="0" w:type="dxa"/>
            <w:bottom w:w="0" w:type="dxa"/>
          </w:tblCellMar>
        </w:tblPrEx>
        <w:trPr>
          <w:trHeight w:val="1344"/>
        </w:trPr>
        <w:tc>
          <w:tcPr>
            <w:tcW w:w="2721"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spacing w:line="334" w:lineRule="atLeast"/>
              <w:jc w:val="center"/>
              <w:rPr>
                <w:sz w:val="24"/>
              </w:rPr>
            </w:pPr>
            <w:r w:rsidRPr="00745E47">
              <w:rPr>
                <w:rFonts w:hint="eastAsia"/>
              </w:rPr>
              <w:t>添付資料</w:t>
            </w:r>
          </w:p>
        </w:tc>
        <w:tc>
          <w:tcPr>
            <w:tcW w:w="6236"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spacing w:line="334" w:lineRule="atLeast"/>
              <w:jc w:val="both"/>
              <w:rPr>
                <w:spacing w:val="8"/>
                <w:lang w:eastAsia="zh-TW"/>
              </w:rPr>
            </w:pPr>
            <w:r w:rsidRPr="00745E47">
              <w:rPr>
                <w:lang w:eastAsia="zh-TW"/>
              </w:rPr>
              <w:t xml:space="preserve"> </w:t>
            </w:r>
            <w:r w:rsidRPr="00745E47">
              <w:rPr>
                <w:rFonts w:hint="eastAsia"/>
                <w:lang w:eastAsia="zh-TW"/>
              </w:rPr>
              <w:t>１　事業計画書</w:t>
            </w:r>
          </w:p>
          <w:p w:rsidR="0009723B" w:rsidRPr="00745E47" w:rsidRDefault="0009723B" w:rsidP="000A2949">
            <w:pPr>
              <w:spacing w:line="334" w:lineRule="atLeast"/>
              <w:jc w:val="both"/>
              <w:rPr>
                <w:sz w:val="24"/>
                <w:lang w:eastAsia="zh-TW"/>
              </w:rPr>
            </w:pPr>
            <w:r w:rsidRPr="00745E47">
              <w:rPr>
                <w:lang w:eastAsia="zh-TW"/>
              </w:rPr>
              <w:t xml:space="preserve"> </w:t>
            </w:r>
            <w:r w:rsidRPr="00745E47">
              <w:rPr>
                <w:rFonts w:hint="eastAsia"/>
                <w:lang w:eastAsia="zh-TW"/>
              </w:rPr>
              <w:t>２　収支予算書</w:t>
            </w:r>
          </w:p>
        </w:tc>
      </w:tr>
    </w:tbl>
    <w:p w:rsidR="0009723B" w:rsidRPr="00745E47" w:rsidRDefault="0009723B" w:rsidP="0009723B">
      <w:pPr>
        <w:rPr>
          <w:spacing w:val="8"/>
          <w:lang w:eastAsia="zh-TW"/>
        </w:rPr>
      </w:pPr>
    </w:p>
    <w:p w:rsidR="0009723B" w:rsidRDefault="0009723B" w:rsidP="0009723B">
      <w:pPr>
        <w:rPr>
          <w:rFonts w:hAnsi="Century"/>
          <w:snapToGrid w:val="0"/>
        </w:rPr>
      </w:pPr>
      <w:r w:rsidRPr="00745E47">
        <w:rPr>
          <w:rFonts w:hAnsi="Century"/>
          <w:snapToGrid w:val="0"/>
        </w:rPr>
        <w:br w:type="page"/>
      </w:r>
    </w:p>
    <w:p w:rsidR="0009723B" w:rsidRDefault="0009723B" w:rsidP="0009723B">
      <w:pPr>
        <w:rPr>
          <w:rFonts w:hAnsi="Century"/>
          <w:snapToGrid w:val="0"/>
        </w:rPr>
      </w:pPr>
    </w:p>
    <w:p w:rsidR="0009723B" w:rsidRPr="00745E47" w:rsidRDefault="0009723B" w:rsidP="0009723B">
      <w:pPr>
        <w:rPr>
          <w:rFonts w:hAnsi="Century"/>
          <w:spacing w:val="8"/>
          <w:lang w:eastAsia="zh-CN"/>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09723B" w:rsidRPr="00745E47" w:rsidTr="000A2949">
        <w:tblPrEx>
          <w:tblCellMar>
            <w:top w:w="0" w:type="dxa"/>
            <w:bottom w:w="0" w:type="dxa"/>
          </w:tblCellMar>
        </w:tblPrEx>
        <w:trPr>
          <w:trHeight w:val="13156"/>
        </w:trPr>
        <w:tc>
          <w:tcPr>
            <w:tcW w:w="8843"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ind w:firstLineChars="100" w:firstLine="218"/>
              <w:rPr>
                <w:rFonts w:hAnsi="Century"/>
                <w:spacing w:val="8"/>
              </w:rPr>
            </w:pPr>
            <w:r>
              <w:rPr>
                <w:rFonts w:hAnsi="Century" w:hint="eastAsia"/>
                <w:spacing w:val="8"/>
              </w:rPr>
              <w:t>令和</w:t>
            </w:r>
            <w:r w:rsidRPr="00745E47">
              <w:rPr>
                <w:rFonts w:hAnsi="Century" w:hint="eastAsia"/>
                <w:spacing w:val="8"/>
              </w:rPr>
              <w:t xml:space="preserve">　　年度鳥取県ふるさと産業支援事業計画書</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１　実施主体名称・代表者氏名・グループの場合構成メンバー列記のこと</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Del="007E5E77" w:rsidRDefault="0009723B" w:rsidP="000A2949">
            <w:pPr>
              <w:kinsoku w:val="0"/>
              <w:overflowPunct w:val="0"/>
              <w:spacing w:line="284" w:lineRule="atLeast"/>
              <w:rPr>
                <w:del w:id="1" w:author="鳥取県" w:date="2024-03-13T18:28:00Z"/>
                <w:rFonts w:hAnsi="Century"/>
                <w:spacing w:val="8"/>
              </w:rPr>
            </w:pPr>
            <w:r w:rsidRPr="00745E47">
              <w:rPr>
                <w:rFonts w:hAnsi="Century" w:hint="eastAsia"/>
                <w:spacing w:val="8"/>
              </w:rPr>
              <w:t xml:space="preserve">　　＊実施主体・代表者に関して該当する項目に</w:t>
            </w:r>
            <w:r w:rsidRPr="00745E47">
              <w:rPr>
                <w:rFonts w:hint="eastAsia"/>
                <w:spacing w:val="8"/>
              </w:rPr>
              <w:t>☑</w:t>
            </w:r>
            <w:r w:rsidRPr="00745E47">
              <w:rPr>
                <w:rFonts w:hAnsi="Century" w:hint="eastAsia"/>
                <w:spacing w:val="8"/>
              </w:rPr>
              <w:t>を記載</w:t>
            </w: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 xml:space="preserve">　　　□</w:t>
            </w:r>
            <w:r>
              <w:rPr>
                <w:rFonts w:hAnsi="Century" w:hint="eastAsia"/>
                <w:spacing w:val="8"/>
              </w:rPr>
              <w:t>創業</w:t>
            </w:r>
            <w:r w:rsidRPr="00745E47">
              <w:rPr>
                <w:rFonts w:hAnsi="Century" w:hint="eastAsia"/>
                <w:spacing w:val="8"/>
              </w:rPr>
              <w:t>後５年以内</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２</w:t>
            </w:r>
            <w:r w:rsidRPr="00745E47">
              <w:rPr>
                <w:rFonts w:hAnsi="Century"/>
                <w:spacing w:val="8"/>
              </w:rPr>
              <w:t xml:space="preserve">  </w:t>
            </w:r>
            <w:r w:rsidRPr="00745E47">
              <w:rPr>
                <w:rFonts w:hAnsi="Century" w:hint="eastAsia"/>
                <w:spacing w:val="8"/>
              </w:rPr>
              <w:t>事業区分</w:t>
            </w:r>
          </w:p>
          <w:p w:rsidR="0009723B" w:rsidRPr="00745E47" w:rsidRDefault="0009723B" w:rsidP="000A2949">
            <w:pPr>
              <w:kinsoku w:val="0"/>
              <w:overflowPunct w:val="0"/>
              <w:spacing w:line="284" w:lineRule="atLeast"/>
              <w:ind w:leftChars="100" w:left="420" w:hangingChars="100" w:hanging="218"/>
              <w:rPr>
                <w:rFonts w:hAnsi="Century"/>
                <w:spacing w:val="8"/>
              </w:rPr>
            </w:pPr>
            <w:r w:rsidRPr="00745E47">
              <w:rPr>
                <w:rFonts w:hAnsi="Century" w:hint="eastAsia"/>
                <w:spacing w:val="8"/>
              </w:rPr>
              <w:t xml:space="preserve">　新商品開発能力育成等事業・海外販路開拓事業・国内販路開拓事業</w:t>
            </w:r>
          </w:p>
          <w:p w:rsidR="0009723B" w:rsidRPr="00745E47" w:rsidRDefault="0009723B" w:rsidP="000A2949">
            <w:pPr>
              <w:kinsoku w:val="0"/>
              <w:overflowPunct w:val="0"/>
              <w:spacing w:line="284" w:lineRule="atLeast"/>
              <w:ind w:leftChars="200" w:left="405"/>
              <w:rPr>
                <w:noProof/>
              </w:rPr>
            </w:pPr>
            <w:r w:rsidRPr="00745E47">
              <w:rPr>
                <w:rFonts w:hint="eastAsia"/>
                <w:noProof/>
              </w:rPr>
              <w:t xml:space="preserve">　</w:t>
            </w:r>
            <w:r w:rsidRPr="00745E47">
              <w:rPr>
                <w:rFonts w:hint="eastAsia"/>
              </w:rPr>
              <w:t>※</w:t>
            </w:r>
            <w:r w:rsidRPr="00745E47">
              <w:rPr>
                <w:rFonts w:hint="eastAsia"/>
                <w:noProof/>
              </w:rPr>
              <w:t>いずれかを選択してください。</w:t>
            </w:r>
          </w:p>
          <w:p w:rsidR="0009723B" w:rsidRPr="00745E47" w:rsidRDefault="0009723B" w:rsidP="000A2949">
            <w:pPr>
              <w:kinsoku w:val="0"/>
              <w:overflowPunct w:val="0"/>
              <w:spacing w:line="284" w:lineRule="atLeast"/>
              <w:ind w:leftChars="200" w:left="405"/>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３　事業内容</w:t>
            </w: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（１）実施テ－マ名</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（２）必要性、期待される効果及び目標</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lang w:eastAsia="zh-TW"/>
              </w:rPr>
              <w:t>（３）事業実施方法</w:t>
            </w:r>
            <w:r w:rsidRPr="00745E47">
              <w:rPr>
                <w:rFonts w:hAnsi="Century" w:hint="eastAsia"/>
                <w:spacing w:val="8"/>
              </w:rPr>
              <w:t>及び実施予定場所</w:t>
            </w:r>
          </w:p>
          <w:p w:rsidR="0009723B" w:rsidRPr="00745E47" w:rsidRDefault="0009723B" w:rsidP="000A2949">
            <w:pPr>
              <w:kinsoku w:val="0"/>
              <w:overflowPunct w:val="0"/>
              <w:spacing w:line="284" w:lineRule="atLeast"/>
              <w:rPr>
                <w:rFonts w:hAnsi="Century"/>
                <w:spacing w:val="8"/>
                <w:lang w:eastAsia="zh-TW"/>
              </w:rPr>
            </w:pPr>
          </w:p>
          <w:p w:rsidR="0009723B" w:rsidRPr="00745E47" w:rsidRDefault="0009723B" w:rsidP="000A2949">
            <w:pPr>
              <w:kinsoku w:val="0"/>
              <w:overflowPunct w:val="0"/>
              <w:spacing w:line="284" w:lineRule="atLeast"/>
              <w:rPr>
                <w:rFonts w:eastAsia="PMingLiU" w:hAnsi="Century"/>
                <w:spacing w:val="8"/>
                <w:lang w:eastAsia="zh-TW"/>
              </w:rPr>
            </w:pPr>
          </w:p>
          <w:p w:rsidR="0009723B" w:rsidRPr="00745E47" w:rsidRDefault="0009723B" w:rsidP="000A2949">
            <w:pPr>
              <w:kinsoku w:val="0"/>
              <w:overflowPunct w:val="0"/>
              <w:spacing w:line="284" w:lineRule="atLeast"/>
              <w:rPr>
                <w:rFonts w:eastAsia="PMingLiU" w:hAnsi="Century"/>
                <w:spacing w:val="8"/>
                <w:lang w:eastAsia="zh-TW"/>
              </w:rPr>
            </w:pPr>
          </w:p>
          <w:p w:rsidR="0009723B" w:rsidRPr="00745E47" w:rsidRDefault="0009723B" w:rsidP="000A2949">
            <w:pPr>
              <w:kinsoku w:val="0"/>
              <w:overflowPunct w:val="0"/>
              <w:spacing w:line="284" w:lineRule="atLeast"/>
              <w:rPr>
                <w:rFonts w:hAnsi="Century"/>
                <w:spacing w:val="8"/>
                <w:lang w:eastAsia="zh-TW"/>
              </w:rPr>
            </w:pPr>
            <w:r w:rsidRPr="00745E47">
              <w:rPr>
                <w:rFonts w:hAnsi="Century" w:hint="eastAsia"/>
                <w:spacing w:val="8"/>
                <w:lang w:eastAsia="zh-TW"/>
              </w:rPr>
              <w:t>（４）実施日程（開始予定日／完了予定日）</w:t>
            </w:r>
          </w:p>
          <w:p w:rsidR="0009723B" w:rsidRPr="00745E47" w:rsidRDefault="0009723B" w:rsidP="000A2949">
            <w:pPr>
              <w:kinsoku w:val="0"/>
              <w:overflowPunct w:val="0"/>
              <w:spacing w:line="284" w:lineRule="atLeast"/>
              <w:rPr>
                <w:rFonts w:hAnsi="Century"/>
                <w:spacing w:val="8"/>
                <w:lang w:eastAsia="zh-TW"/>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（５）外部委託、委嘱の相手先概要、委託・委嘱内容</w:t>
            </w: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 xml:space="preserve">　　　＊外部委託・委嘱する場合のみ記載</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noProof/>
              </w:rPr>
            </w:pPr>
            <w:r w:rsidRPr="00745E47">
              <w:rPr>
                <w:rFonts w:hint="eastAsia"/>
                <w:noProof/>
              </w:rPr>
              <w:t>４　補助事業完了予定年月日　※全ての精算が終わり決算書が作成できる日</w:t>
            </w:r>
          </w:p>
          <w:p w:rsidR="0009723B" w:rsidRPr="00745E47" w:rsidRDefault="0009723B" w:rsidP="000A2949">
            <w:pPr>
              <w:kinsoku w:val="0"/>
              <w:overflowPunct w:val="0"/>
              <w:spacing w:line="284" w:lineRule="atLeast"/>
              <w:rPr>
                <w:noProof/>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５　他の補助金の活用の有無（有・無）</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ind w:left="437" w:hangingChars="200" w:hanging="437"/>
              <w:rPr>
                <w:rFonts w:hAnsi="Century"/>
                <w:spacing w:val="8"/>
              </w:rPr>
            </w:pPr>
            <w:r w:rsidRPr="00745E47">
              <w:rPr>
                <w:rFonts w:hAnsi="Century" w:hint="eastAsia"/>
                <w:spacing w:val="8"/>
              </w:rPr>
              <w:t xml:space="preserve">　＊他の補助金の活用の有無について、「有」、「無」のいずれかに○をしてください。</w:t>
            </w:r>
          </w:p>
          <w:p w:rsidR="0009723B" w:rsidRPr="00745E47" w:rsidRDefault="0009723B" w:rsidP="000A2949">
            <w:pPr>
              <w:kinsoku w:val="0"/>
              <w:overflowPunct w:val="0"/>
              <w:spacing w:line="284" w:lineRule="atLeast"/>
              <w:ind w:left="437" w:hangingChars="200" w:hanging="437"/>
              <w:rPr>
                <w:rFonts w:hAnsi="Century"/>
                <w:spacing w:val="8"/>
              </w:rPr>
            </w:pPr>
            <w:r w:rsidRPr="00745E47">
              <w:rPr>
                <w:rFonts w:hAnsi="Century" w:hint="eastAsia"/>
                <w:spacing w:val="8"/>
              </w:rPr>
              <w:t xml:space="preserve">　＊「有」の場合は、活用する補助金名やその事業内容、当該補助金に係る問い合わせ先（補助金を所管している部署名や団体名及び連絡先）を記載してください。</w:t>
            </w:r>
          </w:p>
          <w:p w:rsidR="0009723B" w:rsidRPr="00745E47" w:rsidRDefault="0009723B" w:rsidP="000A2949">
            <w:pPr>
              <w:kinsoku w:val="0"/>
              <w:overflowPunct w:val="0"/>
              <w:spacing w:line="284" w:lineRule="atLeast"/>
              <w:ind w:left="437" w:hangingChars="200" w:hanging="437"/>
              <w:rPr>
                <w:rFonts w:hAnsi="Century"/>
                <w:spacing w:val="8"/>
              </w:rPr>
            </w:pPr>
          </w:p>
          <w:p w:rsidR="0009723B" w:rsidRPr="00745E47" w:rsidRDefault="0009723B" w:rsidP="000A2949">
            <w:pPr>
              <w:overflowPunct w:val="0"/>
            </w:pPr>
            <w:r w:rsidRPr="00745E47">
              <w:rPr>
                <w:rFonts w:hint="eastAsia"/>
                <w:noProof/>
              </w:rPr>
              <w:t>６　消費税等の取扱い（</w:t>
            </w:r>
            <w:r w:rsidRPr="00745E47">
              <w:rPr>
                <w:rFonts w:hint="eastAsia"/>
              </w:rPr>
              <w:t>申請時点）</w:t>
            </w:r>
          </w:p>
          <w:p w:rsidR="0009723B" w:rsidRPr="00745E47" w:rsidRDefault="0009723B" w:rsidP="000A2949">
            <w:pPr>
              <w:kinsoku w:val="0"/>
              <w:overflowPunct w:val="0"/>
              <w:spacing w:line="284" w:lineRule="atLeast"/>
              <w:ind w:left="405" w:hangingChars="200" w:hanging="405"/>
              <w:rPr>
                <w:noProof/>
              </w:rPr>
            </w:pPr>
            <w:r w:rsidRPr="00745E47">
              <w:rPr>
                <w:rFonts w:hint="eastAsia"/>
              </w:rPr>
              <w:t xml:space="preserve">　</w:t>
            </w:r>
            <w:r w:rsidRPr="00745E47">
              <w:rPr>
                <w:rFonts w:hint="eastAsia"/>
                <w:noProof/>
              </w:rPr>
              <w:t xml:space="preserve">一般課税事業者　簡易課税事業者　免税事業者　</w:t>
            </w:r>
            <w:r w:rsidRPr="00745E47">
              <w:rPr>
                <w:rFonts w:hint="eastAsia"/>
              </w:rPr>
              <w:t>※</w:t>
            </w:r>
            <w:r w:rsidRPr="00745E47">
              <w:rPr>
                <w:rFonts w:hint="eastAsia"/>
                <w:noProof/>
              </w:rPr>
              <w:t>いずれかを選択してください。</w:t>
            </w:r>
          </w:p>
          <w:p w:rsidR="0009723B" w:rsidRPr="00745E47" w:rsidRDefault="0009723B" w:rsidP="000A2949">
            <w:pPr>
              <w:kinsoku w:val="0"/>
              <w:overflowPunct w:val="0"/>
              <w:spacing w:line="284" w:lineRule="atLeast"/>
              <w:ind w:left="437" w:hangingChars="200" w:hanging="437"/>
              <w:rPr>
                <w:rFonts w:hAnsi="Century"/>
                <w:spacing w:val="8"/>
              </w:rPr>
            </w:pPr>
          </w:p>
        </w:tc>
      </w:tr>
    </w:tbl>
    <w:p w:rsidR="0009723B" w:rsidRPr="00745E47" w:rsidRDefault="0009723B" w:rsidP="0009723B">
      <w:pPr>
        <w:adjustRightInd/>
        <w:spacing w:line="284" w:lineRule="exact"/>
        <w:rPr>
          <w:rFonts w:hAnsi="Times New Roman" w:cs="Times New Roman"/>
          <w:spacing w:val="8"/>
        </w:rPr>
      </w:pPr>
      <w:r>
        <w:rPr>
          <w:rFonts w:hAnsi="Times New Roman" w:cs="Times New Roman"/>
          <w:spacing w:val="8"/>
        </w:rPr>
        <w:br w:type="page"/>
      </w:r>
    </w:p>
    <w:p w:rsidR="0009723B" w:rsidRDefault="0009723B" w:rsidP="0009723B">
      <w:pPr>
        <w:adjustRightInd/>
        <w:spacing w:line="284" w:lineRule="exact"/>
        <w:rPr>
          <w:rFonts w:eastAsia="DengXian" w:hAnsi="Times New Roman"/>
          <w:lang w:eastAsia="zh-CN"/>
        </w:rPr>
      </w:pPr>
    </w:p>
    <w:p w:rsidR="0009723B" w:rsidRPr="00745E47" w:rsidRDefault="0009723B" w:rsidP="0009723B">
      <w:pPr>
        <w:adjustRightInd/>
        <w:spacing w:line="284" w:lineRule="exact"/>
        <w:rPr>
          <w:rFonts w:eastAsia="SimSun" w:hAnsi="Times New Roman" w:cs="Times New Roman"/>
          <w:spacing w:val="8"/>
          <w:lang w:eastAsia="zh-CN"/>
        </w:rPr>
      </w:pPr>
      <w:r w:rsidRPr="00745E47">
        <w:rPr>
          <w:rFonts w:hAnsi="Times New Roman" w:hint="eastAsia"/>
          <w:lang w:eastAsia="zh-CN"/>
        </w:rPr>
        <w:t>様式第２号（第４条、第</w:t>
      </w:r>
      <w:r w:rsidRPr="00745E47">
        <w:rPr>
          <w:rFonts w:hAnsi="Times New Roman" w:hint="eastAsia"/>
        </w:rPr>
        <w:t>７</w:t>
      </w:r>
      <w:r w:rsidRPr="00745E47">
        <w:rPr>
          <w:rFonts w:hAnsi="Times New Roman" w:hint="eastAsia"/>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908"/>
        <w:gridCol w:w="1701"/>
        <w:gridCol w:w="1701"/>
        <w:gridCol w:w="1559"/>
        <w:gridCol w:w="2180"/>
        <w:gridCol w:w="227"/>
      </w:tblGrid>
      <w:tr w:rsidR="0009723B" w:rsidRPr="00745E47" w:rsidTr="000A2949">
        <w:tblPrEx>
          <w:tblCellMar>
            <w:top w:w="0" w:type="dxa"/>
            <w:bottom w:w="0" w:type="dxa"/>
          </w:tblCellMar>
        </w:tblPrEx>
        <w:tc>
          <w:tcPr>
            <w:tcW w:w="8730" w:type="dxa"/>
            <w:gridSpan w:val="7"/>
            <w:tcBorders>
              <w:top w:val="single" w:sz="4" w:space="0" w:color="000000"/>
              <w:left w:val="single" w:sz="4"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lang w:eastAsia="zh-CN"/>
              </w:rPr>
            </w:pPr>
          </w:p>
          <w:p w:rsidR="0009723B" w:rsidRPr="00745E47" w:rsidRDefault="0009723B" w:rsidP="000A2949">
            <w:pPr>
              <w:kinsoku w:val="0"/>
              <w:overflowPunct w:val="0"/>
              <w:autoSpaceDE w:val="0"/>
              <w:autoSpaceDN w:val="0"/>
              <w:spacing w:line="284" w:lineRule="exact"/>
              <w:ind w:firstLineChars="100" w:firstLine="202"/>
              <w:rPr>
                <w:rFonts w:hAnsi="Times New Roman" w:cs="Times New Roman"/>
                <w:spacing w:val="8"/>
              </w:rPr>
            </w:pPr>
            <w:r>
              <w:rPr>
                <w:rFonts w:hAnsi="Times New Roman" w:hint="eastAsia"/>
              </w:rPr>
              <w:t>令和</w:t>
            </w:r>
            <w:r w:rsidRPr="00745E47">
              <w:rPr>
                <w:rFonts w:hAnsi="Times New Roman" w:hint="eastAsia"/>
              </w:rPr>
              <w:t xml:space="preserve">　　年度鳥取県ふるさと産業支援事業収支予算書</w:t>
            </w:r>
            <w:r w:rsidRPr="00745E47">
              <w:rPr>
                <w:rFonts w:hAnsi="Times New Roman"/>
              </w:rPr>
              <w:t>(</w:t>
            </w:r>
            <w:r w:rsidRPr="00745E47">
              <w:rPr>
                <w:rFonts w:hAnsi="Times New Roman" w:hint="eastAsia"/>
              </w:rPr>
              <w:t>決算書</w:t>
            </w:r>
            <w:r w:rsidRPr="00745E47">
              <w:rPr>
                <w:rFonts w:hAnsi="Times New Roman"/>
              </w:rPr>
              <w:t>)</w:t>
            </w: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rFonts w:hAnsi="Times New Roman" w:hint="eastAsia"/>
              </w:rPr>
              <w:t>１　収入の部</w:t>
            </w: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r w:rsidRPr="00745E47">
              <w:rPr>
                <w:rFonts w:hAnsi="Times New Roman" w:hint="eastAsia"/>
              </w:rPr>
              <w:t>（単位：円）</w:t>
            </w:r>
          </w:p>
        </w:tc>
      </w:tr>
      <w:tr w:rsidR="0009723B" w:rsidRPr="00745E47" w:rsidTr="000A2949">
        <w:tblPrEx>
          <w:tblCellMar>
            <w:top w:w="0" w:type="dxa"/>
            <w:bottom w:w="0" w:type="dxa"/>
          </w:tblCellMar>
        </w:tblPrEx>
        <w:tc>
          <w:tcPr>
            <w:tcW w:w="454" w:type="dxa"/>
            <w:vMerge w:val="restart"/>
            <w:tcBorders>
              <w:top w:val="nil"/>
              <w:left w:val="single" w:sz="4"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区分</w:t>
            </w:r>
          </w:p>
        </w:tc>
        <w:tc>
          <w:tcPr>
            <w:tcW w:w="1701"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rPr>
            </w:pPr>
            <w:r w:rsidRPr="00745E47">
              <w:rPr>
                <w:rFonts w:hAnsi="Times New Roman" w:hint="eastAsia"/>
              </w:rPr>
              <w:t>本年度予算額</w:t>
            </w:r>
          </w:p>
          <w:p w:rsidR="0009723B" w:rsidRPr="00745E47" w:rsidRDefault="0009723B" w:rsidP="000A2949">
            <w:pPr>
              <w:kinsoku w:val="0"/>
              <w:overflowPunct w:val="0"/>
              <w:autoSpaceDE w:val="0"/>
              <w:autoSpaceDN w:val="0"/>
              <w:spacing w:line="284" w:lineRule="exact"/>
              <w:jc w:val="center"/>
              <w:rPr>
                <w:rFonts w:hAnsi="Times New Roman"/>
              </w:rPr>
            </w:pPr>
            <w:r w:rsidRPr="00745E47">
              <w:rPr>
                <w:rFonts w:hAnsi="Times New Roman"/>
                <w:lang w:eastAsia="zh-TW"/>
              </w:rPr>
              <w:t>(</w:t>
            </w:r>
            <w:r w:rsidRPr="00745E47">
              <w:rPr>
                <w:rFonts w:hAnsi="Times New Roman" w:hint="eastAsia"/>
                <w:lang w:eastAsia="zh-TW"/>
              </w:rPr>
              <w:t>本年度決算額</w:t>
            </w:r>
            <w:r w:rsidRPr="00745E47">
              <w:rPr>
                <w:rFonts w:hAnsi="Times New Roman"/>
                <w:lang w:eastAsia="zh-TW"/>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rPr>
            </w:pPr>
            <w:r w:rsidRPr="00745E47">
              <w:rPr>
                <w:rFonts w:hAnsi="Times New Roman" w:hint="eastAsia"/>
              </w:rPr>
              <w:t>前年度予算額</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rPr>
              <w:t>(</w:t>
            </w:r>
            <w:r w:rsidRPr="00745E47">
              <w:rPr>
                <w:rFonts w:hAnsi="Times New Roman" w:hint="eastAsia"/>
              </w:rPr>
              <w:t>本年度予算額</w:t>
            </w:r>
            <w:r w:rsidRPr="00745E47">
              <w:rPr>
                <w:rFonts w:hAnsi="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差引増減</w:t>
            </w:r>
          </w:p>
        </w:tc>
        <w:tc>
          <w:tcPr>
            <w:tcW w:w="2180"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備　　考</w:t>
            </w:r>
          </w:p>
        </w:tc>
        <w:tc>
          <w:tcPr>
            <w:tcW w:w="227" w:type="dxa"/>
            <w:vMerge w:val="restart"/>
            <w:tcBorders>
              <w:top w:val="nil"/>
              <w:left w:val="single" w:sz="4"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r w:rsidR="0009723B" w:rsidRPr="00745E47" w:rsidTr="000A2949">
        <w:tblPrEx>
          <w:tblCellMar>
            <w:top w:w="0" w:type="dxa"/>
            <w:bottom w:w="0" w:type="dxa"/>
          </w:tblCellMar>
        </w:tblPrEx>
        <w:tc>
          <w:tcPr>
            <w:tcW w:w="454" w:type="dxa"/>
            <w:vMerge/>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c>
          <w:tcPr>
            <w:tcW w:w="908"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559"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180"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27" w:type="dxa"/>
            <w:vMerge/>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r>
      <w:tr w:rsidR="0009723B" w:rsidRPr="00745E47" w:rsidTr="000A2949">
        <w:tblPrEx>
          <w:tblCellMar>
            <w:top w:w="0" w:type="dxa"/>
            <w:bottom w:w="0" w:type="dxa"/>
          </w:tblCellMar>
        </w:tblPrEx>
        <w:tc>
          <w:tcPr>
            <w:tcW w:w="454" w:type="dxa"/>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c>
          <w:tcPr>
            <w:tcW w:w="908"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cs="Times New Roman" w:hint="eastAsia"/>
                <w:spacing w:val="8"/>
              </w:rPr>
              <w:t>合計</w:t>
            </w: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559"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180"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27" w:type="dxa"/>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p w:rsidR="0009723B" w:rsidRPr="00745E47" w:rsidRDefault="0009723B" w:rsidP="000A2949">
            <w:pPr>
              <w:suppressAutoHyphens w:val="0"/>
              <w:wordWrap/>
              <w:autoSpaceDE w:val="0"/>
              <w:autoSpaceDN w:val="0"/>
              <w:textAlignment w:val="auto"/>
              <w:rPr>
                <w:rFonts w:hAnsi="Times New Roman" w:cs="Times New Roman"/>
                <w:spacing w:val="8"/>
              </w:rPr>
            </w:pPr>
          </w:p>
        </w:tc>
      </w:tr>
      <w:tr w:rsidR="0009723B" w:rsidRPr="00745E47" w:rsidTr="000A2949">
        <w:tblPrEx>
          <w:tblCellMar>
            <w:top w:w="0" w:type="dxa"/>
            <w:bottom w:w="0" w:type="dxa"/>
          </w:tblCellMar>
        </w:tblPrEx>
        <w:tc>
          <w:tcPr>
            <w:tcW w:w="8730" w:type="dxa"/>
            <w:gridSpan w:val="7"/>
            <w:tcBorders>
              <w:top w:val="nil"/>
              <w:left w:val="single" w:sz="4"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rFonts w:hAnsi="Times New Roman" w:hint="eastAsia"/>
              </w:rPr>
              <w:t>２　支出の部</w:t>
            </w: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r w:rsidRPr="00745E47">
              <w:rPr>
                <w:rFonts w:hAnsi="Times New Roman" w:hint="eastAsia"/>
              </w:rPr>
              <w:t>（単位：円）</w:t>
            </w:r>
          </w:p>
        </w:tc>
      </w:tr>
      <w:tr w:rsidR="0009723B" w:rsidRPr="00745E47" w:rsidTr="000A2949">
        <w:tblPrEx>
          <w:tblCellMar>
            <w:top w:w="0" w:type="dxa"/>
            <w:bottom w:w="0" w:type="dxa"/>
          </w:tblCellMar>
        </w:tblPrEx>
        <w:tc>
          <w:tcPr>
            <w:tcW w:w="454" w:type="dxa"/>
            <w:vMerge w:val="restart"/>
            <w:tcBorders>
              <w:top w:val="nil"/>
              <w:left w:val="single" w:sz="4"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区分</w:t>
            </w:r>
          </w:p>
        </w:tc>
        <w:tc>
          <w:tcPr>
            <w:tcW w:w="1701"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rPr>
            </w:pPr>
            <w:r w:rsidRPr="00745E47">
              <w:rPr>
                <w:rFonts w:hAnsi="Times New Roman" w:hint="eastAsia"/>
              </w:rPr>
              <w:t>本年度予算額</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lang w:eastAsia="zh-TW"/>
              </w:rPr>
              <w:t>(</w:t>
            </w:r>
            <w:r w:rsidRPr="00745E47">
              <w:rPr>
                <w:rFonts w:hAnsi="Times New Roman" w:hint="eastAsia"/>
                <w:lang w:eastAsia="zh-TW"/>
              </w:rPr>
              <w:t>本年度決算額</w:t>
            </w:r>
            <w:r w:rsidRPr="00745E47">
              <w:rPr>
                <w:rFonts w:hAnsi="Times New Roman"/>
                <w:lang w:eastAsia="zh-TW"/>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rPr>
            </w:pPr>
            <w:r w:rsidRPr="00745E47">
              <w:rPr>
                <w:rFonts w:hAnsi="Times New Roman" w:hint="eastAsia"/>
              </w:rPr>
              <w:t>前年度決算額</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rPr>
              <w:t>(</w:t>
            </w:r>
            <w:r w:rsidRPr="00745E47">
              <w:rPr>
                <w:rFonts w:hAnsi="Times New Roman" w:hint="eastAsia"/>
              </w:rPr>
              <w:t>本年度予算額</w:t>
            </w:r>
            <w:r w:rsidRPr="00745E47">
              <w:rPr>
                <w:rFonts w:hAnsi="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差引増減</w:t>
            </w:r>
          </w:p>
        </w:tc>
        <w:tc>
          <w:tcPr>
            <w:tcW w:w="2180" w:type="dxa"/>
            <w:tcBorders>
              <w:top w:val="single" w:sz="4" w:space="0" w:color="000000"/>
              <w:left w:val="single" w:sz="4" w:space="0" w:color="000000"/>
              <w:bottom w:val="single" w:sz="4" w:space="0" w:color="000000"/>
              <w:right w:val="single" w:sz="4" w:space="0" w:color="000000"/>
            </w:tcBorders>
            <w:vAlign w:val="center"/>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備　　考</w:t>
            </w:r>
          </w:p>
        </w:tc>
        <w:tc>
          <w:tcPr>
            <w:tcW w:w="227" w:type="dxa"/>
            <w:vMerge w:val="restart"/>
            <w:tcBorders>
              <w:top w:val="nil"/>
              <w:left w:val="single" w:sz="4"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r w:rsidR="0009723B" w:rsidRPr="00745E47" w:rsidTr="000A2949">
        <w:tblPrEx>
          <w:tblCellMar>
            <w:top w:w="0" w:type="dxa"/>
            <w:bottom w:w="0" w:type="dxa"/>
          </w:tblCellMar>
        </w:tblPrEx>
        <w:tc>
          <w:tcPr>
            <w:tcW w:w="454" w:type="dxa"/>
            <w:vMerge/>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c>
          <w:tcPr>
            <w:tcW w:w="908"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559"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180"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27" w:type="dxa"/>
            <w:vMerge/>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r>
      <w:tr w:rsidR="0009723B" w:rsidRPr="00745E47" w:rsidTr="000A2949">
        <w:tblPrEx>
          <w:tblCellMar>
            <w:top w:w="0" w:type="dxa"/>
            <w:bottom w:w="0" w:type="dxa"/>
          </w:tblCellMar>
        </w:tblPrEx>
        <w:tc>
          <w:tcPr>
            <w:tcW w:w="454" w:type="dxa"/>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c>
          <w:tcPr>
            <w:tcW w:w="908"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cs="Times New Roman" w:hint="eastAsia"/>
                <w:spacing w:val="8"/>
              </w:rPr>
              <w:t>合計</w:t>
            </w: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559"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180"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27" w:type="dxa"/>
            <w:tcBorders>
              <w:top w:val="nil"/>
              <w:left w:val="single" w:sz="4"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p w:rsidR="0009723B" w:rsidRPr="00745E47" w:rsidRDefault="0009723B" w:rsidP="000A2949">
            <w:pPr>
              <w:suppressAutoHyphens w:val="0"/>
              <w:wordWrap/>
              <w:autoSpaceDE w:val="0"/>
              <w:autoSpaceDN w:val="0"/>
              <w:textAlignment w:val="auto"/>
              <w:rPr>
                <w:rFonts w:hAnsi="Times New Roman" w:cs="Times New Roman"/>
                <w:spacing w:val="8"/>
              </w:rPr>
            </w:pPr>
          </w:p>
        </w:tc>
      </w:tr>
      <w:tr w:rsidR="0009723B" w:rsidRPr="00745E47" w:rsidTr="000A2949">
        <w:tblPrEx>
          <w:tblCellMar>
            <w:top w:w="0" w:type="dxa"/>
            <w:bottom w:w="0" w:type="dxa"/>
          </w:tblCellMar>
        </w:tblPrEx>
        <w:tc>
          <w:tcPr>
            <w:tcW w:w="8730" w:type="dxa"/>
            <w:gridSpan w:val="7"/>
            <w:tcBorders>
              <w:top w:val="nil"/>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Default="0009723B" w:rsidP="000A2949">
            <w:pPr>
              <w:kinsoku w:val="0"/>
              <w:overflowPunct w:val="0"/>
              <w:autoSpaceDE w:val="0"/>
              <w:autoSpaceDN w:val="0"/>
              <w:spacing w:line="284" w:lineRule="exact"/>
              <w:rPr>
                <w:ins w:id="2" w:author="鳥取県" w:date="2024-03-13T18:06:00Z"/>
                <w:rFonts w:hAnsi="Times New Roman"/>
              </w:rPr>
            </w:pPr>
            <w:r w:rsidRPr="00745E47">
              <w:rPr>
                <w:spacing w:val="10"/>
              </w:rPr>
              <w:t>(</w:t>
            </w:r>
            <w:r w:rsidRPr="00745E47">
              <w:rPr>
                <w:rFonts w:hAnsi="Times New Roman" w:hint="eastAsia"/>
              </w:rPr>
              <w:t>注</w:t>
            </w:r>
            <w:r w:rsidRPr="00745E47">
              <w:rPr>
                <w:spacing w:val="10"/>
              </w:rPr>
              <w:t>)</w:t>
            </w:r>
            <w:r w:rsidRPr="00745E47">
              <w:rPr>
                <w:rFonts w:hAnsi="Times New Roman" w:hint="eastAsia"/>
              </w:rPr>
              <w:t>備考欄には、区分ごとに積算を明記すること。ただし別葉としても構わない。</w:t>
            </w:r>
          </w:p>
          <w:p w:rsidR="0009723B" w:rsidRPr="00745E47" w:rsidRDefault="0009723B" w:rsidP="000A2949">
            <w:pPr>
              <w:kinsoku w:val="0"/>
              <w:overflowPunct w:val="0"/>
              <w:autoSpaceDE w:val="0"/>
              <w:autoSpaceDN w:val="0"/>
              <w:spacing w:line="284" w:lineRule="exact"/>
              <w:rPr>
                <w:rFonts w:hAnsi="Times New Roman" w:cs="Times New Roman"/>
                <w:spacing w:val="8"/>
              </w:rPr>
            </w:pPr>
            <w:r>
              <w:rPr>
                <w:rFonts w:hAnsi="Times New Roman" w:cs="Times New Roman" w:hint="eastAsia"/>
                <w:spacing w:val="8"/>
              </w:rPr>
              <w:t xml:space="preserve">　　</w:t>
            </w:r>
            <w:r w:rsidRPr="003C0EBF">
              <w:rPr>
                <w:rFonts w:hAnsi="Times New Roman" w:cs="Times New Roman" w:hint="eastAsia"/>
                <w:spacing w:val="8"/>
              </w:rPr>
              <w:t>複数</w:t>
            </w:r>
            <w:r>
              <w:rPr>
                <w:rFonts w:hAnsi="Times New Roman" w:cs="Times New Roman" w:hint="eastAsia"/>
                <w:spacing w:val="8"/>
              </w:rPr>
              <w:t>者</w:t>
            </w:r>
            <w:r w:rsidRPr="003C0EBF">
              <w:rPr>
                <w:rFonts w:hAnsi="Times New Roman" w:cs="Times New Roman" w:hint="eastAsia"/>
                <w:spacing w:val="8"/>
              </w:rPr>
              <w:t>の旅費が必要場合は、必要な理由と役割明記のこと。</w:t>
            </w:r>
          </w:p>
        </w:tc>
      </w:tr>
    </w:tbl>
    <w:p w:rsidR="0009723B" w:rsidRPr="00745E47" w:rsidRDefault="0009723B" w:rsidP="0009723B">
      <w:pPr>
        <w:rPr>
          <w:rFonts w:hAnsi="Times New Roman"/>
        </w:rPr>
      </w:pPr>
      <w:r>
        <w:rPr>
          <w:rFonts w:hAnsi="Times New Roman"/>
        </w:rPr>
        <w:br w:type="page"/>
      </w:r>
    </w:p>
    <w:p w:rsidR="0009723B" w:rsidRDefault="0009723B" w:rsidP="0009723B">
      <w:pPr>
        <w:adjustRightInd/>
        <w:spacing w:line="284" w:lineRule="exact"/>
        <w:rPr>
          <w:rFonts w:hAnsi="Times New Roman"/>
        </w:rPr>
      </w:pPr>
    </w:p>
    <w:p w:rsidR="0009723B" w:rsidRPr="00745E47" w:rsidRDefault="0009723B" w:rsidP="0009723B">
      <w:pPr>
        <w:adjustRightInd/>
        <w:spacing w:line="284" w:lineRule="exact"/>
      </w:pPr>
      <w:r w:rsidRPr="00745E47">
        <w:rPr>
          <w:rFonts w:hAnsi="Times New Roman" w:hint="eastAsia"/>
        </w:rPr>
        <w:t>様式第３号（第５条関係）</w:t>
      </w:r>
      <w:r w:rsidRPr="00745E47">
        <w:t xml:space="preserve">                                      </w:t>
      </w:r>
    </w:p>
    <w:p w:rsidR="0009723B" w:rsidRPr="00745E47" w:rsidRDefault="0009723B" w:rsidP="0009723B">
      <w:pPr>
        <w:adjustRightInd/>
        <w:spacing w:line="284" w:lineRule="exact"/>
        <w:jc w:val="right"/>
        <w:rPr>
          <w:rFonts w:hAnsi="Times New Roman" w:cs="Times New Roman"/>
          <w:spacing w:val="8"/>
        </w:rPr>
      </w:pPr>
      <w:r w:rsidRPr="00745E47">
        <w:rPr>
          <w:rFonts w:hAnsi="Times New Roman" w:hint="eastAsia"/>
        </w:rPr>
        <w:t>（　番　　号　）</w:t>
      </w:r>
    </w:p>
    <w:p w:rsidR="0009723B" w:rsidRPr="00745E47" w:rsidRDefault="0009723B" w:rsidP="0009723B">
      <w:pPr>
        <w:adjustRightInd/>
        <w:spacing w:line="284" w:lineRule="exact"/>
        <w:jc w:val="right"/>
        <w:rPr>
          <w:rFonts w:hAnsi="Times New Roman" w:cs="Times New Roman"/>
          <w:spacing w:val="8"/>
        </w:rPr>
      </w:pPr>
      <w:r w:rsidRPr="00745E47">
        <w:rPr>
          <w:rFonts w:hAnsi="Times New Roman" w:hint="eastAsia"/>
        </w:rPr>
        <w:t xml:space="preserve">　　　　　　　　　　　　　　　　　　　　　　　　　　　　　　　　年　　月　　日</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 xml:space="preserve">　　　　　　　　　　　　　　　　様</w:t>
      </w:r>
    </w:p>
    <w:p w:rsidR="0009723B" w:rsidRDefault="0009723B" w:rsidP="0009723B">
      <w:pPr>
        <w:adjustRightInd/>
        <w:spacing w:line="284" w:lineRule="exact"/>
        <w:rPr>
          <w:rFonts w:hAnsi="Times New Roman" w:cs="Times New Roman"/>
          <w:spacing w:val="8"/>
        </w:rPr>
      </w:pPr>
    </w:p>
    <w:p w:rsidR="0009723B" w:rsidRDefault="0009723B" w:rsidP="0009723B">
      <w:pPr>
        <w:adjustRightInd/>
        <w:spacing w:line="284" w:lineRule="exact"/>
        <w:ind w:leftChars="3117" w:left="6311"/>
        <w:rPr>
          <w:rFonts w:hAnsi="Times New Roman" w:cs="Times New Roman"/>
          <w:spacing w:val="8"/>
        </w:rPr>
      </w:pPr>
      <w:r>
        <w:rPr>
          <w:rFonts w:hAnsi="Times New Roman" w:cs="Times New Roman" w:hint="eastAsia"/>
          <w:spacing w:val="8"/>
        </w:rPr>
        <w:t>職氏名</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jc w:val="center"/>
        <w:rPr>
          <w:rFonts w:hAnsi="Times New Roman" w:cs="Times New Roman"/>
          <w:spacing w:val="8"/>
        </w:rPr>
      </w:pPr>
      <w:r w:rsidRPr="00745E47">
        <w:rPr>
          <w:rFonts w:hAnsi="Times New Roman" w:hint="eastAsia"/>
        </w:rPr>
        <w:t>年度鳥取県ふるさと産業支援事業補助金交付決定通知書</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 xml:space="preserve">　　年　月　日付けの申請書（以下「申請書」という。）で申請のあった鳥取県ふるさと産業支援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9723B" w:rsidRPr="00745E47" w:rsidRDefault="0009723B" w:rsidP="0009723B">
      <w:pPr>
        <w:adjustRightInd/>
        <w:spacing w:line="284" w:lineRule="exact"/>
        <w:jc w:val="center"/>
        <w:rPr>
          <w:rFonts w:hAnsi="Times New Roman" w:cs="Times New Roman"/>
          <w:spacing w:val="8"/>
        </w:rPr>
      </w:pPr>
    </w:p>
    <w:p w:rsidR="0009723B" w:rsidRPr="00745E47" w:rsidRDefault="0009723B" w:rsidP="0009723B">
      <w:pPr>
        <w:adjustRightInd/>
        <w:spacing w:line="284" w:lineRule="exact"/>
        <w:jc w:val="center"/>
        <w:rPr>
          <w:rFonts w:hAnsi="Times New Roman" w:cs="Times New Roman"/>
          <w:spacing w:val="8"/>
        </w:rPr>
      </w:pPr>
      <w:r w:rsidRPr="00745E47">
        <w:rPr>
          <w:rFonts w:hAnsi="Times New Roman" w:hint="eastAsia"/>
        </w:rPr>
        <w:t>記</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１　補助事業</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 xml:space="preserve">　　本補助金の補助事業は、「○○○○○○○○事業」とし、その内容は、・・・・・　とする。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２　交付決定額等</w:t>
      </w:r>
    </w:p>
    <w:p w:rsidR="0009723B" w:rsidRPr="00745E47" w:rsidRDefault="0009723B" w:rsidP="0009723B">
      <w:pPr>
        <w:adjustRightInd/>
        <w:spacing w:line="284" w:lineRule="exact"/>
        <w:ind w:left="202" w:hangingChars="100" w:hanging="202"/>
        <w:rPr>
          <w:rFonts w:hAnsi="Times New Roman" w:cs="Times New Roman"/>
          <w:spacing w:val="8"/>
        </w:rPr>
      </w:pPr>
      <w:r w:rsidRPr="00745E47">
        <w:rPr>
          <w:rFonts w:hAnsi="Times New Roman" w:hint="eastAsia"/>
        </w:rPr>
        <w:t xml:space="preserve">　　本補助金の算定基準額及び交付決定額は、次のとおりとする。ただし、補助事業の　内容が変更された場合におけるそれらの額については、別に通知するところによる。</w:t>
      </w:r>
      <w:r w:rsidRPr="00745E47">
        <w:t xml:space="preserve">  </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 xml:space="preserve">　　（１）算定基準額　　金　　　　　　　　円</w:t>
      </w: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 xml:space="preserve">　　（２）交付決定額　　金　　　　　　　　円</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３　経費の配分</w:t>
      </w:r>
    </w:p>
    <w:p w:rsidR="0009723B" w:rsidRPr="00745E47" w:rsidRDefault="0009723B" w:rsidP="0009723B">
      <w:pPr>
        <w:adjustRightInd/>
        <w:spacing w:line="284" w:lineRule="exact"/>
        <w:ind w:left="202" w:hangingChars="100" w:hanging="202"/>
        <w:rPr>
          <w:rFonts w:hAnsi="Times New Roman" w:cs="Times New Roman"/>
          <w:spacing w:val="8"/>
        </w:rPr>
      </w:pPr>
      <w:r w:rsidRPr="00745E47">
        <w:rPr>
          <w:rFonts w:hAnsi="Times New Roman" w:hint="eastAsia"/>
        </w:rPr>
        <w:t xml:space="preserve">　</w:t>
      </w:r>
      <w:r w:rsidRPr="00745E47">
        <w:t xml:space="preserve">  </w:t>
      </w:r>
      <w:r w:rsidRPr="00745E47">
        <w:rPr>
          <w:rFonts w:hAnsi="Times New Roman" w:hint="eastAsia"/>
        </w:rPr>
        <w:t>本補助金の補助対象経費の配分は、・・・・・・・・・・とする。ただし、補助事　業の内容が変更された場合においては、別に通知するところによる。</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４　交付額の確定</w:t>
      </w:r>
    </w:p>
    <w:p w:rsidR="0009723B" w:rsidRPr="00745E47" w:rsidRDefault="0009723B" w:rsidP="0009723B">
      <w:pPr>
        <w:adjustRightInd/>
        <w:spacing w:line="284" w:lineRule="exact"/>
        <w:ind w:left="202" w:hangingChars="100" w:hanging="202"/>
        <w:rPr>
          <w:rFonts w:hAnsi="Times New Roman" w:cs="Times New Roman"/>
          <w:spacing w:val="8"/>
        </w:rPr>
      </w:pPr>
      <w:r w:rsidRPr="00745E47">
        <w:rPr>
          <w:rFonts w:hAnsi="Times New Roman" w:hint="eastAsia"/>
        </w:rPr>
        <w:t xml:space="preserve">　　本補助金の額の確定は、補助対象経費の実績額について、鳥取県ふるさと産業支援事業補助金交付要綱（平成２５年３月２６日付第２０１３００００１０２１号鳥取県商工労働部長通知。以下「要綱」という。）第３条第２項</w:t>
      </w:r>
      <w:r w:rsidRPr="00745E47">
        <w:rPr>
          <w:rFonts w:hint="eastAsia"/>
        </w:rPr>
        <w:t>及び第５条第３項</w:t>
      </w:r>
      <w:r w:rsidRPr="00745E47">
        <w:rPr>
          <w:rFonts w:hAnsi="Times New Roman" w:hint="eastAsia"/>
        </w:rPr>
        <w:t>の規定を適用して算定した額と、前記２の（２）の交付決定額（変更された場合は、変更後の額とする。）のいずれか低い額により行う。</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５　補助規程の遵守</w:t>
      </w:r>
    </w:p>
    <w:p w:rsidR="0009723B" w:rsidRPr="00745E47" w:rsidRDefault="0009723B" w:rsidP="0009723B">
      <w:pPr>
        <w:adjustRightInd/>
        <w:spacing w:line="284" w:lineRule="exact"/>
        <w:ind w:left="202" w:hangingChars="100" w:hanging="202"/>
        <w:rPr>
          <w:rFonts w:hAnsi="Times New Roman" w:cs="Times New Roman"/>
          <w:spacing w:val="8"/>
        </w:rPr>
      </w:pPr>
      <w:r w:rsidRPr="00745E47">
        <w:rPr>
          <w:rFonts w:hAnsi="Times New Roman" w:hint="eastAsia"/>
        </w:rPr>
        <w:t xml:space="preserve">　　本補助金の収受及び使用、補助事業の遂行等に当たっては、規則及び要綱の規定に　従わなければならない。</w:t>
      </w:r>
    </w:p>
    <w:p w:rsidR="0009723B" w:rsidRPr="00745E47" w:rsidRDefault="0009723B" w:rsidP="0009723B">
      <w:pPr>
        <w:adjustRightInd/>
        <w:spacing w:line="284" w:lineRule="exact"/>
        <w:rPr>
          <w:rFonts w:hAnsi="Times New Roman" w:cs="Times New Roman"/>
          <w:spacing w:val="8"/>
        </w:rPr>
      </w:pPr>
    </w:p>
    <w:p w:rsidR="0009723B" w:rsidRDefault="0009723B" w:rsidP="0009723B">
      <w:pPr>
        <w:overflowPunct w:val="0"/>
        <w:rPr>
          <w:rFonts w:hAnsi="Times New Roman"/>
          <w:lang w:eastAsia="zh-CN"/>
        </w:rPr>
      </w:pPr>
      <w:r w:rsidRPr="00745E47">
        <w:rPr>
          <w:rFonts w:hAnsi="Times New Roman"/>
          <w:lang w:eastAsia="zh-CN"/>
        </w:rPr>
        <w:br w:type="page"/>
      </w:r>
    </w:p>
    <w:p w:rsidR="0009723B" w:rsidRDefault="0009723B" w:rsidP="0009723B">
      <w:pPr>
        <w:overflowPunct w:val="0"/>
        <w:rPr>
          <w:rFonts w:hAnsi="Times New Roman"/>
          <w:lang w:eastAsia="zh-CN"/>
        </w:rPr>
      </w:pPr>
    </w:p>
    <w:p w:rsidR="0009723B" w:rsidRPr="00745E47" w:rsidRDefault="0009723B" w:rsidP="0009723B">
      <w:pPr>
        <w:overflowPunct w:val="0"/>
        <w:rPr>
          <w:rFonts w:hAnsi="Century"/>
          <w:snapToGrid w:val="0"/>
        </w:rPr>
      </w:pPr>
      <w:r w:rsidRPr="00745E47">
        <w:rPr>
          <w:rFonts w:hAnsi="Century" w:hint="eastAsia"/>
          <w:snapToGrid w:val="0"/>
        </w:rPr>
        <w:t>様式第４号</w:t>
      </w:r>
      <w:r w:rsidRPr="00745E47">
        <w:rPr>
          <w:rFonts w:hAnsi="Century"/>
          <w:snapToGrid w:val="0"/>
        </w:rPr>
        <w:t>(</w:t>
      </w:r>
      <w:r w:rsidRPr="00745E47">
        <w:rPr>
          <w:rFonts w:hAnsi="Century" w:hint="eastAsia"/>
          <w:snapToGrid w:val="0"/>
        </w:rPr>
        <w:t>第７条関係</w:t>
      </w:r>
      <w:r w:rsidRPr="00745E47">
        <w:rPr>
          <w:rFonts w:hAnsi="Century"/>
          <w:snapToGrid w:val="0"/>
        </w:rPr>
        <w:t>)</w:t>
      </w:r>
    </w:p>
    <w:p w:rsidR="0009723B" w:rsidRPr="00745E47" w:rsidRDefault="0009723B" w:rsidP="0009723B">
      <w:pPr>
        <w:overflowPunct w:val="0"/>
        <w:rPr>
          <w:rFonts w:hAnsi="Century"/>
          <w:snapToGrid w:val="0"/>
        </w:rPr>
      </w:pPr>
    </w:p>
    <w:p w:rsidR="0009723B" w:rsidRPr="00745E47" w:rsidRDefault="0009723B" w:rsidP="0009723B">
      <w:pPr>
        <w:overflowPunct w:val="0"/>
        <w:ind w:right="522"/>
        <w:jc w:val="right"/>
        <w:rPr>
          <w:rFonts w:hAnsi="Century"/>
          <w:snapToGrid w:val="0"/>
        </w:rPr>
      </w:pPr>
      <w:r>
        <w:rPr>
          <w:rFonts w:hAnsi="Century" w:hint="eastAsia"/>
          <w:snapToGrid w:val="0"/>
        </w:rPr>
        <w:t>令和</w:t>
      </w:r>
      <w:r w:rsidRPr="00745E47">
        <w:rPr>
          <w:rFonts w:hAnsi="Century" w:hint="eastAsia"/>
          <w:snapToGrid w:val="0"/>
        </w:rPr>
        <w:t xml:space="preserve">　　年　　月　　日</w:t>
      </w:r>
    </w:p>
    <w:p w:rsidR="0009723B" w:rsidRPr="00745E47" w:rsidRDefault="0009723B" w:rsidP="0009723B">
      <w:pPr>
        <w:overflowPunct w:val="0"/>
        <w:rPr>
          <w:rFonts w:hAnsi="Century"/>
          <w:snapToGrid w:val="0"/>
        </w:rPr>
      </w:pPr>
    </w:p>
    <w:p w:rsidR="0009723B" w:rsidRPr="00745E47" w:rsidRDefault="0009723B" w:rsidP="0009723B">
      <w:pPr>
        <w:rPr>
          <w:spacing w:val="8"/>
          <w:lang w:eastAsia="zh-TW"/>
        </w:rPr>
      </w:pPr>
      <w:r w:rsidRPr="00745E47">
        <w:rPr>
          <w:rFonts w:hint="eastAsia"/>
          <w:lang w:eastAsia="zh-CN"/>
        </w:rPr>
        <w:t xml:space="preserve">　</w:t>
      </w:r>
      <w:r w:rsidRPr="00745E47">
        <w:rPr>
          <w:rFonts w:hint="eastAsia"/>
          <w:lang w:eastAsia="zh-TW"/>
        </w:rPr>
        <w:t>鳥取県知事　平井</w:t>
      </w:r>
      <w:r w:rsidRPr="00745E47">
        <w:rPr>
          <w:rFonts w:hint="eastAsia"/>
          <w:lang w:eastAsia="zh-CN"/>
        </w:rPr>
        <w:t xml:space="preserve">　</w:t>
      </w:r>
      <w:r w:rsidRPr="00745E47">
        <w:rPr>
          <w:rFonts w:hint="eastAsia"/>
          <w:lang w:eastAsia="zh-TW"/>
        </w:rPr>
        <w:t>伸治　様</w:t>
      </w:r>
    </w:p>
    <w:p w:rsidR="0009723B" w:rsidRPr="00745E47" w:rsidRDefault="0009723B" w:rsidP="0009723B">
      <w:pPr>
        <w:overflowPunct w:val="0"/>
        <w:rPr>
          <w:rFonts w:hAnsi="Century"/>
          <w:snapToGrid w:val="0"/>
          <w:lang w:eastAsia="zh-CN"/>
        </w:rPr>
      </w:pPr>
    </w:p>
    <w:p w:rsidR="0009723B" w:rsidRPr="00745E47" w:rsidRDefault="0009723B" w:rsidP="0009723B">
      <w:pPr>
        <w:ind w:leftChars="1900" w:left="3847"/>
        <w:rPr>
          <w:lang w:eastAsia="zh-TW"/>
        </w:rPr>
      </w:pPr>
      <w:r w:rsidRPr="00745E47">
        <w:rPr>
          <w:rFonts w:hint="eastAsia"/>
          <w:lang w:eastAsia="zh-TW"/>
        </w:rPr>
        <w:t xml:space="preserve">（住所）　</w:t>
      </w:r>
    </w:p>
    <w:p w:rsidR="0009723B" w:rsidRPr="00383C60" w:rsidRDefault="0009723B" w:rsidP="0009723B">
      <w:pPr>
        <w:rPr>
          <w:rFonts w:eastAsia="PMingLiU" w:hAnsi="Century"/>
          <w:snapToGrid w:val="0"/>
          <w:lang w:eastAsia="zh-TW"/>
        </w:rPr>
      </w:pPr>
      <w:r w:rsidRPr="00745E47">
        <w:rPr>
          <w:rFonts w:hint="eastAsia"/>
          <w:lang w:eastAsia="zh-TW"/>
        </w:rPr>
        <w:t xml:space="preserve">　　　</w:t>
      </w:r>
      <w:r w:rsidRPr="00745E47">
        <w:rPr>
          <w:lang w:eastAsia="zh-TW"/>
        </w:rPr>
        <w:t xml:space="preserve">  </w:t>
      </w:r>
      <w:r w:rsidRPr="00745E47">
        <w:rPr>
          <w:rFonts w:hint="eastAsia"/>
          <w:lang w:eastAsia="zh-TW"/>
        </w:rPr>
        <w:t xml:space="preserve">　　　　　　　　　　　　　</w:t>
      </w:r>
      <w:r w:rsidRPr="00745E47">
        <w:rPr>
          <w:lang w:eastAsia="zh-TW"/>
        </w:rPr>
        <w:t xml:space="preserve">  </w:t>
      </w:r>
      <w:r w:rsidRPr="00745E47">
        <w:rPr>
          <w:rFonts w:hint="eastAsia"/>
          <w:lang w:eastAsia="zh-TW"/>
        </w:rPr>
        <w:t xml:space="preserve">　（事業</w:t>
      </w:r>
      <w:r w:rsidRPr="00745E47">
        <w:rPr>
          <w:rFonts w:hint="eastAsia"/>
        </w:rPr>
        <w:t>者</w:t>
      </w:r>
      <w:r w:rsidRPr="00745E47">
        <w:rPr>
          <w:rFonts w:hint="eastAsia"/>
          <w:lang w:eastAsia="zh-TW"/>
        </w:rPr>
        <w:t>名</w:t>
      </w:r>
      <w:r w:rsidRPr="00745E47">
        <w:rPr>
          <w:lang w:eastAsia="zh-CN"/>
        </w:rPr>
        <w:t xml:space="preserve"> </w:t>
      </w:r>
      <w:r w:rsidRPr="00745E47">
        <w:rPr>
          <w:rFonts w:hint="eastAsia"/>
          <w:lang w:eastAsia="zh-TW"/>
        </w:rPr>
        <w:t xml:space="preserve">氏名）　　　　　　　</w:t>
      </w:r>
      <w:r>
        <w:rPr>
          <w:rFonts w:hAnsi="Century" w:hint="eastAsia"/>
          <w:snapToGrid w:val="0"/>
          <w:lang w:eastAsia="zh-TW"/>
        </w:rPr>
        <w:t xml:space="preserve">　　　　</w:t>
      </w:r>
    </w:p>
    <w:p w:rsidR="0009723B" w:rsidRPr="00745E47" w:rsidRDefault="0009723B" w:rsidP="0009723B">
      <w:pPr>
        <w:overflowPunct w:val="0"/>
        <w:jc w:val="right"/>
        <w:rPr>
          <w:rFonts w:hAnsi="Century"/>
          <w:snapToGrid w:val="0"/>
          <w:lang w:eastAsia="zh-TW"/>
        </w:rPr>
      </w:pPr>
      <w:r w:rsidRPr="00745E47">
        <w:rPr>
          <w:rFonts w:hAnsi="Century" w:hint="eastAsia"/>
          <w:snapToGrid w:val="0"/>
          <w:lang w:eastAsia="zh-TW"/>
        </w:rPr>
        <w:t xml:space="preserve">　</w:t>
      </w:r>
    </w:p>
    <w:p w:rsidR="0009723B" w:rsidRPr="00745E47" w:rsidRDefault="0009723B" w:rsidP="0009723B">
      <w:pPr>
        <w:overflowPunct w:val="0"/>
        <w:rPr>
          <w:rFonts w:hAnsi="Century"/>
          <w:snapToGrid w:val="0"/>
          <w:lang w:eastAsia="zh-TW"/>
        </w:rPr>
      </w:pPr>
    </w:p>
    <w:p w:rsidR="0009723B" w:rsidRPr="00745E47" w:rsidRDefault="0009723B" w:rsidP="0009723B">
      <w:pPr>
        <w:jc w:val="center"/>
        <w:rPr>
          <w:rFonts w:hAnsi="Century"/>
          <w:snapToGrid w:val="0"/>
        </w:rPr>
      </w:pPr>
      <w:r>
        <w:rPr>
          <w:rFonts w:hint="eastAsia"/>
        </w:rPr>
        <w:t>令和</w:t>
      </w:r>
      <w:r w:rsidRPr="00745E47">
        <w:rPr>
          <w:rFonts w:hint="eastAsia"/>
        </w:rPr>
        <w:t xml:space="preserve">　　年度鳥取県ふるさと産業支援事業（新商品開発・販路開拓）補助金</w:t>
      </w:r>
      <w:r w:rsidRPr="00745E47">
        <w:rPr>
          <w:rFonts w:hAnsi="Century" w:hint="eastAsia"/>
          <w:snapToGrid w:val="0"/>
        </w:rPr>
        <w:t>実績報告書</w:t>
      </w:r>
    </w:p>
    <w:p w:rsidR="0009723B" w:rsidRPr="00745E47" w:rsidRDefault="0009723B" w:rsidP="0009723B">
      <w:pPr>
        <w:overflowPunct w:val="0"/>
        <w:rPr>
          <w:rFonts w:hAnsi="Century"/>
          <w:snapToGrid w:val="0"/>
        </w:rPr>
      </w:pPr>
    </w:p>
    <w:p w:rsidR="0009723B" w:rsidRPr="00745E47" w:rsidRDefault="0009723B" w:rsidP="0009723B">
      <w:pPr>
        <w:overflowPunct w:val="0"/>
        <w:ind w:firstLineChars="100" w:firstLine="202"/>
        <w:rPr>
          <w:rFonts w:hAnsi="Century"/>
          <w:snapToGrid w:val="0"/>
        </w:rPr>
      </w:pPr>
      <w:r>
        <w:rPr>
          <w:rFonts w:hAnsi="Century" w:hint="eastAsia"/>
          <w:snapToGrid w:val="0"/>
        </w:rPr>
        <w:t>令和</w:t>
      </w:r>
      <w:r w:rsidRPr="00745E47">
        <w:rPr>
          <w:rFonts w:hAnsi="Century" w:hint="eastAsia"/>
          <w:snapToGrid w:val="0"/>
        </w:rPr>
        <w:t xml:space="preserve">　　年　　月　　日付第　　　　　　　　　号による交付決定に係る事業の実績について、鳥取県補助金等交付規則第</w:t>
      </w:r>
      <w:r w:rsidRPr="00745E47">
        <w:rPr>
          <w:rFonts w:hAnsi="Century"/>
          <w:snapToGrid w:val="0"/>
        </w:rPr>
        <w:t>17</w:t>
      </w:r>
      <w:r w:rsidRPr="00745E47">
        <w:rPr>
          <w:rFonts w:hAnsi="Century" w:hint="eastAsia"/>
          <w:snapToGrid w:val="0"/>
        </w:rPr>
        <w:t>条第</w:t>
      </w:r>
      <w:r w:rsidRPr="00745E47">
        <w:rPr>
          <w:rFonts w:hAnsi="Century"/>
          <w:snapToGrid w:val="0"/>
        </w:rPr>
        <w:t>1</w:t>
      </w:r>
      <w:r w:rsidRPr="00745E47">
        <w:rPr>
          <w:rFonts w:hAnsi="Century" w:hint="eastAsia"/>
          <w:snapToGrid w:val="0"/>
        </w:rPr>
        <w:t>項の規定により、下記のとおり報告します。</w:t>
      </w:r>
    </w:p>
    <w:p w:rsidR="0009723B" w:rsidRPr="00745E47" w:rsidRDefault="0009723B" w:rsidP="0009723B">
      <w:pPr>
        <w:overflowPunct w:val="0"/>
        <w:rPr>
          <w:rFonts w:hAnsi="Century"/>
          <w:snapToGrid w:val="0"/>
        </w:rPr>
      </w:pPr>
    </w:p>
    <w:p w:rsidR="0009723B" w:rsidRPr="00745E47" w:rsidRDefault="0009723B" w:rsidP="0009723B">
      <w:pPr>
        <w:overflowPunct w:val="0"/>
        <w:jc w:val="center"/>
        <w:rPr>
          <w:rFonts w:hAnsi="Century"/>
          <w:snapToGrid w:val="0"/>
        </w:rPr>
      </w:pPr>
      <w:r w:rsidRPr="00745E47">
        <w:rPr>
          <w:rFonts w:hAnsi="Century" w:hint="eastAsia"/>
          <w:snapToGrid w:val="0"/>
        </w:rPr>
        <w:t>記</w:t>
      </w:r>
    </w:p>
    <w:p w:rsidR="0009723B" w:rsidRPr="00745E47" w:rsidRDefault="0009723B" w:rsidP="0009723B">
      <w:pPr>
        <w:overflowPunct w:val="0"/>
        <w:rPr>
          <w:rFonts w:hAnsi="Century"/>
          <w:snapToGrid w:val="0"/>
        </w:rPr>
      </w:pPr>
    </w:p>
    <w:tbl>
      <w:tblPr>
        <w:tblW w:w="0" w:type="auto"/>
        <w:tblInd w:w="5" w:type="dxa"/>
        <w:tblLayout w:type="fixed"/>
        <w:tblCellMar>
          <w:left w:w="0" w:type="dxa"/>
          <w:right w:w="0" w:type="dxa"/>
        </w:tblCellMar>
        <w:tblLook w:val="0000" w:firstRow="0" w:lastRow="0" w:firstColumn="0" w:lastColumn="0" w:noHBand="0" w:noVBand="0"/>
      </w:tblPr>
      <w:tblGrid>
        <w:gridCol w:w="2332"/>
        <w:gridCol w:w="3299"/>
        <w:gridCol w:w="3300"/>
      </w:tblGrid>
      <w:tr w:rsidR="0009723B" w:rsidRPr="00745E47" w:rsidTr="000A2949">
        <w:tblPrEx>
          <w:tblCellMar>
            <w:top w:w="0" w:type="dxa"/>
            <w:left w:w="0" w:type="dxa"/>
            <w:bottom w:w="0" w:type="dxa"/>
            <w:right w:w="0" w:type="dxa"/>
          </w:tblCellMar>
        </w:tblPrEx>
        <w:trPr>
          <w:trHeight w:val="660"/>
        </w:trPr>
        <w:tc>
          <w:tcPr>
            <w:tcW w:w="2332"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ind w:left="113" w:right="113"/>
              <w:jc w:val="center"/>
              <w:rPr>
                <w:rFonts w:hAnsi="Century"/>
                <w:snapToGrid w:val="0"/>
              </w:rPr>
            </w:pPr>
            <w:r w:rsidRPr="00745E47">
              <w:rPr>
                <w:rFonts w:hAnsi="Century" w:hint="eastAsia"/>
                <w:snapToGrid w:val="0"/>
              </w:rPr>
              <w:t>補助金等の名称</w:t>
            </w:r>
          </w:p>
        </w:tc>
        <w:tc>
          <w:tcPr>
            <w:tcW w:w="6599" w:type="dxa"/>
            <w:gridSpan w:val="2"/>
            <w:tcBorders>
              <w:top w:val="single" w:sz="4" w:space="0" w:color="auto"/>
              <w:left w:val="single" w:sz="4" w:space="0" w:color="auto"/>
              <w:bottom w:val="single" w:sz="4" w:space="0" w:color="auto"/>
              <w:right w:val="single" w:sz="4" w:space="0" w:color="auto"/>
            </w:tcBorders>
            <w:vAlign w:val="center"/>
          </w:tcPr>
          <w:p w:rsidR="0009723B" w:rsidRPr="00745E47" w:rsidRDefault="0009723B" w:rsidP="000A2949">
            <w:pPr>
              <w:overflowPunct w:val="0"/>
              <w:jc w:val="center"/>
              <w:rPr>
                <w:rFonts w:hAnsi="Century"/>
                <w:snapToGrid w:val="0"/>
              </w:rPr>
            </w:pPr>
            <w:r w:rsidRPr="00745E47">
              <w:rPr>
                <w:rFonts w:hint="eastAsia"/>
              </w:rPr>
              <w:t>鳥取県ふるさと産業支援事業補助金</w:t>
            </w:r>
          </w:p>
        </w:tc>
      </w:tr>
      <w:tr w:rsidR="0009723B" w:rsidRPr="00745E47" w:rsidTr="000A2949">
        <w:tblPrEx>
          <w:tblCellMar>
            <w:top w:w="0" w:type="dxa"/>
            <w:left w:w="0" w:type="dxa"/>
            <w:bottom w:w="0" w:type="dxa"/>
            <w:right w:w="0" w:type="dxa"/>
          </w:tblCellMar>
        </w:tblPrEx>
        <w:trPr>
          <w:cantSplit/>
          <w:trHeight w:val="660"/>
        </w:trPr>
        <w:tc>
          <w:tcPr>
            <w:tcW w:w="2332" w:type="dxa"/>
            <w:vMerge w:val="restart"/>
            <w:tcBorders>
              <w:top w:val="single" w:sz="4" w:space="0" w:color="auto"/>
              <w:left w:val="single" w:sz="4" w:space="0" w:color="auto"/>
              <w:bottom w:val="single" w:sz="4" w:space="0" w:color="auto"/>
            </w:tcBorders>
            <w:vAlign w:val="center"/>
          </w:tcPr>
          <w:p w:rsidR="0009723B" w:rsidRPr="00745E47" w:rsidRDefault="0009723B" w:rsidP="000A2949">
            <w:pPr>
              <w:overflowPunct w:val="0"/>
              <w:ind w:left="113" w:right="113"/>
              <w:jc w:val="center"/>
              <w:rPr>
                <w:rFonts w:hAnsi="Century"/>
                <w:snapToGrid w:val="0"/>
              </w:rPr>
            </w:pPr>
            <w:r w:rsidRPr="00745E47">
              <w:rPr>
                <w:rFonts w:hAnsi="Century" w:hint="eastAsia"/>
                <w:snapToGrid w:val="0"/>
              </w:rPr>
              <w:t>交付決定</w:t>
            </w:r>
          </w:p>
        </w:tc>
        <w:tc>
          <w:tcPr>
            <w:tcW w:w="3299"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ind w:left="85" w:right="62"/>
              <w:jc w:val="center"/>
              <w:rPr>
                <w:rFonts w:hAnsi="Century"/>
                <w:snapToGrid w:val="0"/>
              </w:rPr>
            </w:pPr>
            <w:r w:rsidRPr="00745E47">
              <w:rPr>
                <w:rFonts w:hAnsi="Century" w:hint="eastAsia"/>
                <w:snapToGrid w:val="0"/>
              </w:rPr>
              <w:t>算定基準額</w:t>
            </w:r>
          </w:p>
        </w:tc>
        <w:tc>
          <w:tcPr>
            <w:tcW w:w="3300" w:type="dxa"/>
            <w:tcBorders>
              <w:top w:val="single" w:sz="4" w:space="0" w:color="auto"/>
              <w:left w:val="single" w:sz="4" w:space="0" w:color="auto"/>
              <w:bottom w:val="single" w:sz="4" w:space="0" w:color="auto"/>
              <w:right w:val="single" w:sz="4" w:space="0" w:color="auto"/>
            </w:tcBorders>
            <w:vAlign w:val="center"/>
          </w:tcPr>
          <w:p w:rsidR="0009723B" w:rsidRPr="00745E47" w:rsidRDefault="0009723B" w:rsidP="000A2949">
            <w:pPr>
              <w:overflowPunct w:val="0"/>
              <w:ind w:left="113" w:right="113"/>
              <w:jc w:val="center"/>
              <w:rPr>
                <w:rFonts w:hAnsi="Century"/>
                <w:snapToGrid w:val="0"/>
              </w:rPr>
            </w:pPr>
            <w:r w:rsidRPr="00745E47">
              <w:rPr>
                <w:rFonts w:hAnsi="Century" w:hint="eastAsia"/>
                <w:snapToGrid w:val="0"/>
              </w:rPr>
              <w:t>交付決定額</w:t>
            </w:r>
          </w:p>
        </w:tc>
      </w:tr>
      <w:tr w:rsidR="0009723B" w:rsidRPr="00745E47" w:rsidTr="000A2949">
        <w:tblPrEx>
          <w:tblCellMar>
            <w:top w:w="0" w:type="dxa"/>
            <w:left w:w="0" w:type="dxa"/>
            <w:bottom w:w="0" w:type="dxa"/>
            <w:right w:w="0" w:type="dxa"/>
          </w:tblCellMar>
        </w:tblPrEx>
        <w:trPr>
          <w:cantSplit/>
          <w:trHeight w:val="660"/>
        </w:trPr>
        <w:tc>
          <w:tcPr>
            <w:tcW w:w="2332" w:type="dxa"/>
            <w:vMerge/>
            <w:tcBorders>
              <w:left w:val="single" w:sz="4" w:space="0" w:color="auto"/>
              <w:bottom w:val="single" w:sz="4" w:space="0" w:color="auto"/>
            </w:tcBorders>
            <w:vAlign w:val="center"/>
          </w:tcPr>
          <w:p w:rsidR="0009723B" w:rsidRPr="00745E47" w:rsidRDefault="0009723B" w:rsidP="000A2949">
            <w:pPr>
              <w:overflowPunct w:val="0"/>
              <w:ind w:left="113" w:right="113"/>
              <w:jc w:val="center"/>
              <w:rPr>
                <w:rFonts w:hAnsi="Century"/>
                <w:snapToGrid w:val="0"/>
              </w:rPr>
            </w:pPr>
          </w:p>
        </w:tc>
        <w:tc>
          <w:tcPr>
            <w:tcW w:w="3299"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jc w:val="both"/>
              <w:rPr>
                <w:rFonts w:hAnsi="Century"/>
                <w:snapToGrid w:val="0"/>
              </w:rPr>
            </w:pPr>
          </w:p>
        </w:tc>
        <w:tc>
          <w:tcPr>
            <w:tcW w:w="3300" w:type="dxa"/>
            <w:tcBorders>
              <w:top w:val="single" w:sz="4" w:space="0" w:color="auto"/>
              <w:left w:val="single" w:sz="4" w:space="0" w:color="auto"/>
              <w:bottom w:val="single" w:sz="4" w:space="0" w:color="auto"/>
              <w:right w:val="single" w:sz="4" w:space="0" w:color="auto"/>
            </w:tcBorders>
            <w:vAlign w:val="center"/>
          </w:tcPr>
          <w:p w:rsidR="0009723B" w:rsidRPr="00745E47" w:rsidRDefault="0009723B" w:rsidP="000A2949">
            <w:pPr>
              <w:overflowPunct w:val="0"/>
              <w:jc w:val="both"/>
              <w:rPr>
                <w:rFonts w:hAnsi="Century"/>
                <w:snapToGrid w:val="0"/>
              </w:rPr>
            </w:pPr>
          </w:p>
        </w:tc>
      </w:tr>
      <w:tr w:rsidR="0009723B" w:rsidRPr="00745E47" w:rsidTr="000A2949">
        <w:tblPrEx>
          <w:tblCellMar>
            <w:top w:w="0" w:type="dxa"/>
            <w:left w:w="0" w:type="dxa"/>
            <w:bottom w:w="0" w:type="dxa"/>
            <w:right w:w="0" w:type="dxa"/>
          </w:tblCellMar>
        </w:tblPrEx>
        <w:trPr>
          <w:trHeight w:val="660"/>
        </w:trPr>
        <w:tc>
          <w:tcPr>
            <w:tcW w:w="2332"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ind w:left="113" w:right="113"/>
              <w:jc w:val="center"/>
              <w:rPr>
                <w:rFonts w:hAnsi="Century"/>
                <w:snapToGrid w:val="0"/>
              </w:rPr>
            </w:pPr>
            <w:r w:rsidRPr="00745E47">
              <w:rPr>
                <w:rFonts w:hAnsi="Century" w:hint="eastAsia"/>
                <w:snapToGrid w:val="0"/>
              </w:rPr>
              <w:t>実績</w:t>
            </w:r>
          </w:p>
        </w:tc>
        <w:tc>
          <w:tcPr>
            <w:tcW w:w="3299"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jc w:val="both"/>
              <w:rPr>
                <w:rFonts w:hAnsi="Century"/>
                <w:snapToGrid w:val="0"/>
              </w:rPr>
            </w:pPr>
          </w:p>
        </w:tc>
        <w:tc>
          <w:tcPr>
            <w:tcW w:w="3300" w:type="dxa"/>
            <w:tcBorders>
              <w:top w:val="single" w:sz="4" w:space="0" w:color="auto"/>
              <w:left w:val="single" w:sz="4" w:space="0" w:color="auto"/>
              <w:bottom w:val="single" w:sz="4" w:space="0" w:color="auto"/>
              <w:right w:val="single" w:sz="4" w:space="0" w:color="auto"/>
            </w:tcBorders>
            <w:vAlign w:val="center"/>
          </w:tcPr>
          <w:p w:rsidR="0009723B" w:rsidRPr="00745E47" w:rsidRDefault="0009723B" w:rsidP="000A2949">
            <w:pPr>
              <w:overflowPunct w:val="0"/>
              <w:jc w:val="both"/>
              <w:rPr>
                <w:rFonts w:hAnsi="Century"/>
                <w:snapToGrid w:val="0"/>
              </w:rPr>
            </w:pPr>
          </w:p>
        </w:tc>
      </w:tr>
      <w:tr w:rsidR="0009723B" w:rsidRPr="00745E47" w:rsidTr="000A2949">
        <w:tblPrEx>
          <w:tblCellMar>
            <w:top w:w="0" w:type="dxa"/>
            <w:left w:w="0" w:type="dxa"/>
            <w:bottom w:w="0" w:type="dxa"/>
            <w:right w:w="0" w:type="dxa"/>
          </w:tblCellMar>
        </w:tblPrEx>
        <w:trPr>
          <w:trHeight w:val="660"/>
        </w:trPr>
        <w:tc>
          <w:tcPr>
            <w:tcW w:w="2332"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ind w:left="113" w:right="113"/>
              <w:jc w:val="center"/>
              <w:rPr>
                <w:rFonts w:hAnsi="Century"/>
                <w:snapToGrid w:val="0"/>
              </w:rPr>
            </w:pPr>
            <w:r w:rsidRPr="00745E47">
              <w:rPr>
                <w:rFonts w:hAnsi="Century" w:hint="eastAsia"/>
                <w:snapToGrid w:val="0"/>
              </w:rPr>
              <w:t>差引</w:t>
            </w:r>
          </w:p>
        </w:tc>
        <w:tc>
          <w:tcPr>
            <w:tcW w:w="3299"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jc w:val="both"/>
              <w:rPr>
                <w:rFonts w:hAnsi="Century"/>
                <w:snapToGrid w:val="0"/>
              </w:rPr>
            </w:pPr>
          </w:p>
        </w:tc>
        <w:tc>
          <w:tcPr>
            <w:tcW w:w="3300" w:type="dxa"/>
            <w:tcBorders>
              <w:top w:val="single" w:sz="4" w:space="0" w:color="auto"/>
              <w:left w:val="single" w:sz="4" w:space="0" w:color="auto"/>
              <w:bottom w:val="single" w:sz="4" w:space="0" w:color="auto"/>
              <w:right w:val="single" w:sz="4" w:space="0" w:color="auto"/>
            </w:tcBorders>
            <w:vAlign w:val="center"/>
          </w:tcPr>
          <w:p w:rsidR="0009723B" w:rsidRPr="00745E47" w:rsidRDefault="0009723B" w:rsidP="000A2949">
            <w:pPr>
              <w:overflowPunct w:val="0"/>
              <w:jc w:val="both"/>
              <w:rPr>
                <w:rFonts w:hAnsi="Century"/>
                <w:snapToGrid w:val="0"/>
              </w:rPr>
            </w:pPr>
          </w:p>
        </w:tc>
      </w:tr>
      <w:tr w:rsidR="0009723B" w:rsidRPr="00745E47" w:rsidTr="000A2949">
        <w:tblPrEx>
          <w:tblCellMar>
            <w:top w:w="0" w:type="dxa"/>
            <w:left w:w="0" w:type="dxa"/>
            <w:bottom w:w="0" w:type="dxa"/>
            <w:right w:w="0" w:type="dxa"/>
          </w:tblCellMar>
        </w:tblPrEx>
        <w:trPr>
          <w:trHeight w:val="1336"/>
        </w:trPr>
        <w:tc>
          <w:tcPr>
            <w:tcW w:w="2332" w:type="dxa"/>
            <w:tcBorders>
              <w:top w:val="single" w:sz="4" w:space="0" w:color="auto"/>
              <w:left w:val="single" w:sz="4" w:space="0" w:color="auto"/>
              <w:bottom w:val="single" w:sz="4" w:space="0" w:color="auto"/>
            </w:tcBorders>
            <w:vAlign w:val="center"/>
          </w:tcPr>
          <w:p w:rsidR="0009723B" w:rsidRPr="00745E47" w:rsidRDefault="0009723B" w:rsidP="000A2949">
            <w:pPr>
              <w:overflowPunct w:val="0"/>
              <w:ind w:left="113" w:right="113"/>
              <w:jc w:val="center"/>
              <w:rPr>
                <w:rFonts w:hAnsi="Century"/>
                <w:snapToGrid w:val="0"/>
              </w:rPr>
            </w:pPr>
            <w:r w:rsidRPr="00745E47">
              <w:rPr>
                <w:rFonts w:hAnsi="Century" w:hint="eastAsia"/>
                <w:snapToGrid w:val="0"/>
              </w:rPr>
              <w:t>添付書類</w:t>
            </w:r>
          </w:p>
        </w:tc>
        <w:tc>
          <w:tcPr>
            <w:tcW w:w="6599" w:type="dxa"/>
            <w:gridSpan w:val="2"/>
            <w:tcBorders>
              <w:top w:val="single" w:sz="4" w:space="0" w:color="auto"/>
              <w:left w:val="single" w:sz="4" w:space="0" w:color="auto"/>
              <w:bottom w:val="single" w:sz="4" w:space="0" w:color="auto"/>
              <w:right w:val="single" w:sz="4" w:space="0" w:color="auto"/>
            </w:tcBorders>
            <w:vAlign w:val="center"/>
          </w:tcPr>
          <w:p w:rsidR="0009723B" w:rsidRPr="00745E47" w:rsidRDefault="0009723B" w:rsidP="000A2949">
            <w:pPr>
              <w:overflowPunct w:val="0"/>
              <w:jc w:val="both"/>
              <w:rPr>
                <w:rFonts w:hAnsi="Century"/>
                <w:snapToGrid w:val="0"/>
              </w:rPr>
            </w:pPr>
            <w:r w:rsidRPr="00745E47">
              <w:rPr>
                <w:rFonts w:hAnsi="Century" w:hint="eastAsia"/>
                <w:snapToGrid w:val="0"/>
              </w:rPr>
              <w:t xml:space="preserve">　</w:t>
            </w:r>
            <w:r w:rsidRPr="00745E47">
              <w:rPr>
                <w:rFonts w:hAnsi="Century"/>
                <w:snapToGrid w:val="0"/>
              </w:rPr>
              <w:t>1</w:t>
            </w:r>
            <w:r w:rsidRPr="00745E47">
              <w:rPr>
                <w:rFonts w:hAnsi="Century" w:hint="eastAsia"/>
                <w:snapToGrid w:val="0"/>
              </w:rPr>
              <w:t xml:space="preserve">　事業報告書</w:t>
            </w:r>
          </w:p>
          <w:p w:rsidR="0009723B" w:rsidRPr="00745E47" w:rsidRDefault="0009723B" w:rsidP="000A2949">
            <w:pPr>
              <w:overflowPunct w:val="0"/>
              <w:jc w:val="both"/>
              <w:rPr>
                <w:rFonts w:hAnsi="Century"/>
                <w:snapToGrid w:val="0"/>
              </w:rPr>
            </w:pPr>
            <w:r w:rsidRPr="00745E47">
              <w:rPr>
                <w:rFonts w:hAnsi="Century" w:hint="eastAsia"/>
                <w:snapToGrid w:val="0"/>
              </w:rPr>
              <w:t xml:space="preserve">　</w:t>
            </w:r>
            <w:r w:rsidRPr="00745E47">
              <w:rPr>
                <w:rFonts w:hAnsi="Century"/>
                <w:snapToGrid w:val="0"/>
              </w:rPr>
              <w:t>2</w:t>
            </w:r>
            <w:r w:rsidRPr="00745E47">
              <w:rPr>
                <w:rFonts w:hAnsi="Century" w:hint="eastAsia"/>
                <w:snapToGrid w:val="0"/>
              </w:rPr>
              <w:t xml:space="preserve">　収支決算書</w:t>
            </w:r>
            <w:r w:rsidRPr="00745E47">
              <w:rPr>
                <w:rFonts w:hAnsi="Century"/>
                <w:snapToGrid w:val="0"/>
              </w:rPr>
              <w:t>(</w:t>
            </w:r>
            <w:r w:rsidRPr="00745E47">
              <w:rPr>
                <w:rFonts w:hAnsi="Century" w:hint="eastAsia"/>
                <w:snapToGrid w:val="0"/>
              </w:rPr>
              <w:t>に準ずる書類</w:t>
            </w:r>
            <w:r w:rsidRPr="00745E47">
              <w:rPr>
                <w:rFonts w:hAnsi="Century"/>
                <w:snapToGrid w:val="0"/>
              </w:rPr>
              <w:t>)</w:t>
            </w:r>
          </w:p>
        </w:tc>
      </w:tr>
    </w:tbl>
    <w:p w:rsidR="0009723B" w:rsidRPr="00745E47" w:rsidRDefault="0009723B" w:rsidP="0009723B">
      <w:pPr>
        <w:rPr>
          <w:rFonts w:hAnsi="Times New Roman" w:cs="Times New Roman"/>
          <w:spacing w:val="8"/>
        </w:rPr>
      </w:pPr>
    </w:p>
    <w:p w:rsidR="0009723B" w:rsidRPr="00745E47" w:rsidRDefault="0009723B" w:rsidP="0009723B">
      <w:pPr>
        <w:rPr>
          <w:spacing w:val="8"/>
        </w:rPr>
      </w:pPr>
    </w:p>
    <w:p w:rsidR="0009723B" w:rsidRDefault="0009723B" w:rsidP="0009723B">
      <w:pPr>
        <w:rPr>
          <w:lang w:eastAsia="zh-CN"/>
        </w:rPr>
      </w:pPr>
      <w:r w:rsidRPr="00745E47">
        <w:rPr>
          <w:lang w:eastAsia="zh-CN"/>
        </w:rPr>
        <w:br w:type="page"/>
      </w:r>
    </w:p>
    <w:p w:rsidR="0009723B" w:rsidRDefault="0009723B" w:rsidP="0009723B">
      <w:pPr>
        <w:rPr>
          <w:lang w:eastAsia="zh-CN"/>
        </w:rPr>
      </w:pPr>
    </w:p>
    <w:p w:rsidR="0009723B" w:rsidRPr="00745E47" w:rsidRDefault="0009723B" w:rsidP="0009723B">
      <w:pPr>
        <w:rPr>
          <w:rFonts w:hAnsi="Century"/>
          <w:spacing w:val="8"/>
          <w:lang w:eastAsia="zh-CN"/>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09723B" w:rsidRPr="00745E47" w:rsidTr="000A2949">
        <w:tblPrEx>
          <w:tblCellMar>
            <w:top w:w="0" w:type="dxa"/>
            <w:bottom w:w="0" w:type="dxa"/>
          </w:tblCellMar>
        </w:tblPrEx>
        <w:trPr>
          <w:trHeight w:val="13156"/>
        </w:trPr>
        <w:tc>
          <w:tcPr>
            <w:tcW w:w="8843" w:type="dxa"/>
          </w:tcPr>
          <w:p w:rsidR="0009723B" w:rsidRPr="00745E47" w:rsidRDefault="0009723B" w:rsidP="000A2949">
            <w:pPr>
              <w:kinsoku w:val="0"/>
              <w:overflowPunct w:val="0"/>
              <w:spacing w:line="284" w:lineRule="atLeast"/>
              <w:rPr>
                <w:rFonts w:hAnsi="Century" w:hint="eastAsia"/>
                <w:spacing w:val="8"/>
              </w:rPr>
            </w:pPr>
          </w:p>
          <w:p w:rsidR="0009723B" w:rsidRPr="00745E47" w:rsidRDefault="0009723B" w:rsidP="000A2949">
            <w:pPr>
              <w:kinsoku w:val="0"/>
              <w:overflowPunct w:val="0"/>
              <w:spacing w:line="284" w:lineRule="atLeast"/>
              <w:ind w:firstLineChars="100" w:firstLine="218"/>
              <w:rPr>
                <w:rFonts w:hAnsi="Century"/>
                <w:spacing w:val="8"/>
                <w:lang w:eastAsia="zh-CN"/>
              </w:rPr>
            </w:pPr>
            <w:r>
              <w:rPr>
                <w:rFonts w:hAnsi="Century" w:hint="eastAsia"/>
                <w:spacing w:val="8"/>
              </w:rPr>
              <w:t>令和</w:t>
            </w:r>
            <w:r w:rsidRPr="00745E47">
              <w:rPr>
                <w:rFonts w:hAnsi="Century" w:hint="eastAsia"/>
                <w:spacing w:val="8"/>
              </w:rPr>
              <w:t xml:space="preserve">　　</w:t>
            </w:r>
            <w:r w:rsidRPr="00745E47">
              <w:rPr>
                <w:rFonts w:hAnsi="Century" w:hint="eastAsia"/>
                <w:spacing w:val="8"/>
                <w:lang w:eastAsia="zh-CN"/>
              </w:rPr>
              <w:t>年度鳥取県ふるさと産業支援事業実績報告書</w:t>
            </w:r>
          </w:p>
          <w:p w:rsidR="0009723B" w:rsidRPr="00745E47" w:rsidRDefault="0009723B" w:rsidP="000A2949">
            <w:pPr>
              <w:kinsoku w:val="0"/>
              <w:overflowPunct w:val="0"/>
              <w:spacing w:line="284" w:lineRule="atLeast"/>
              <w:rPr>
                <w:rFonts w:hAnsi="Century"/>
                <w:spacing w:val="8"/>
                <w:lang w:eastAsia="zh-CN"/>
              </w:rPr>
            </w:pPr>
          </w:p>
          <w:p w:rsidR="0009723B" w:rsidRPr="00745E47" w:rsidRDefault="0009723B" w:rsidP="000A2949">
            <w:pPr>
              <w:kinsoku w:val="0"/>
              <w:overflowPunct w:val="0"/>
              <w:spacing w:line="284" w:lineRule="atLeast"/>
              <w:rPr>
                <w:rFonts w:hAnsi="Century"/>
                <w:spacing w:val="8"/>
                <w:lang w:eastAsia="zh-CN"/>
              </w:rPr>
            </w:pPr>
            <w:r w:rsidRPr="00745E47">
              <w:rPr>
                <w:rFonts w:hAnsi="Century" w:hint="eastAsia"/>
                <w:spacing w:val="8"/>
                <w:lang w:eastAsia="zh-CN"/>
              </w:rPr>
              <w:t>１　実施主体名称・代表者氏名</w:t>
            </w:r>
            <w:r w:rsidRPr="00745E47">
              <w:rPr>
                <w:rFonts w:hAnsi="Century" w:hint="eastAsia"/>
                <w:spacing w:val="8"/>
              </w:rPr>
              <w:t>・グループの場合構成メンバー列記のこと</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lang w:eastAsia="zh-CN"/>
              </w:rPr>
            </w:pPr>
          </w:p>
          <w:p w:rsidR="0009723B" w:rsidRPr="00745E47" w:rsidRDefault="0009723B" w:rsidP="000A2949">
            <w:pPr>
              <w:kinsoku w:val="0"/>
              <w:overflowPunct w:val="0"/>
              <w:spacing w:line="284" w:lineRule="atLeast"/>
              <w:rPr>
                <w:rFonts w:hAnsi="Century"/>
                <w:spacing w:val="8"/>
                <w:lang w:eastAsia="zh-CN"/>
              </w:rPr>
            </w:pPr>
            <w:r w:rsidRPr="00745E47">
              <w:rPr>
                <w:rFonts w:hAnsi="Century" w:hint="eastAsia"/>
                <w:spacing w:val="8"/>
                <w:lang w:eastAsia="zh-CN"/>
              </w:rPr>
              <w:t>２</w:t>
            </w:r>
            <w:r w:rsidRPr="00745E47">
              <w:rPr>
                <w:rFonts w:hAnsi="Century"/>
                <w:spacing w:val="8"/>
                <w:lang w:eastAsia="zh-CN"/>
              </w:rPr>
              <w:t xml:space="preserve">  </w:t>
            </w:r>
            <w:r w:rsidRPr="00745E47">
              <w:rPr>
                <w:rFonts w:hAnsi="Century" w:hint="eastAsia"/>
                <w:spacing w:val="8"/>
                <w:lang w:eastAsia="zh-CN"/>
              </w:rPr>
              <w:t>事業区分（新商品開発能力育成等事業、販路開拓事業の別）</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lang w:eastAsia="zh-CN"/>
              </w:rPr>
            </w:pPr>
          </w:p>
          <w:p w:rsidR="0009723B" w:rsidRPr="00745E47" w:rsidRDefault="0009723B" w:rsidP="000A2949">
            <w:pPr>
              <w:kinsoku w:val="0"/>
              <w:overflowPunct w:val="0"/>
              <w:spacing w:line="284" w:lineRule="atLeast"/>
              <w:rPr>
                <w:rFonts w:hAnsi="Century"/>
                <w:spacing w:val="8"/>
                <w:lang w:eastAsia="zh-CN"/>
              </w:rPr>
            </w:pPr>
            <w:r w:rsidRPr="00745E47">
              <w:rPr>
                <w:rFonts w:hAnsi="Century" w:hint="eastAsia"/>
                <w:spacing w:val="8"/>
                <w:lang w:eastAsia="zh-CN"/>
              </w:rPr>
              <w:t>３　事業内容</w:t>
            </w:r>
          </w:p>
          <w:p w:rsidR="0009723B" w:rsidRPr="00745E47" w:rsidRDefault="0009723B" w:rsidP="000A2949">
            <w:pPr>
              <w:kinsoku w:val="0"/>
              <w:overflowPunct w:val="0"/>
              <w:spacing w:line="284" w:lineRule="atLeast"/>
              <w:rPr>
                <w:rFonts w:hAnsi="Century"/>
                <w:spacing w:val="8"/>
                <w:lang w:eastAsia="zh-CN"/>
              </w:rPr>
            </w:pPr>
            <w:r w:rsidRPr="00745E47">
              <w:rPr>
                <w:rFonts w:hAnsi="Century" w:hint="eastAsia"/>
                <w:spacing w:val="8"/>
                <w:lang w:eastAsia="zh-CN"/>
              </w:rPr>
              <w:t>（１）実施テ－マ名</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lang w:eastAsia="zh-CN"/>
              </w:rPr>
            </w:pPr>
          </w:p>
          <w:p w:rsidR="0009723B" w:rsidRPr="00745E47" w:rsidRDefault="0009723B" w:rsidP="000A2949">
            <w:pPr>
              <w:kinsoku w:val="0"/>
              <w:overflowPunct w:val="0"/>
              <w:spacing w:line="284" w:lineRule="atLeast"/>
              <w:rPr>
                <w:rFonts w:hAnsi="Century"/>
                <w:spacing w:val="8"/>
                <w:lang w:eastAsia="zh-CN"/>
              </w:rPr>
            </w:pPr>
            <w:r w:rsidRPr="00745E47">
              <w:rPr>
                <w:rFonts w:hAnsi="Century" w:hint="eastAsia"/>
                <w:spacing w:val="8"/>
                <w:lang w:eastAsia="zh-CN"/>
              </w:rPr>
              <w:t>（２）事業実施による効果</w:t>
            </w:r>
          </w:p>
          <w:p w:rsidR="0009723B" w:rsidRPr="00745E47" w:rsidRDefault="0009723B" w:rsidP="000A2949">
            <w:pPr>
              <w:kinsoku w:val="0"/>
              <w:overflowPunct w:val="0"/>
              <w:spacing w:line="284" w:lineRule="atLeast"/>
              <w:rPr>
                <w:rFonts w:hAnsi="Century"/>
                <w:spacing w:val="8"/>
                <w:lang w:eastAsia="zh-CN"/>
              </w:rPr>
            </w:pPr>
            <w:r w:rsidRPr="00745E47">
              <w:rPr>
                <w:rFonts w:hAnsi="Century" w:hint="eastAsia"/>
                <w:spacing w:val="8"/>
                <w:lang w:eastAsia="zh-CN"/>
              </w:rPr>
              <w:t xml:space="preserve">　　・実施期間中の効果（売上げ、商談件数等）</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lang w:eastAsia="zh-CN"/>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lang w:eastAsia="zh-CN"/>
              </w:rPr>
              <w:t xml:space="preserve">　　・実施期間後の効果（新たな販路、新規顧客からの反応等）</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 xml:space="preserve">　　・その他の効果</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（３）事業実施方法及び実施場所</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（４）実施日程（開始日／完了日）</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noProof/>
              </w:rPr>
            </w:pPr>
            <w:r w:rsidRPr="00745E47">
              <w:rPr>
                <w:rFonts w:hAnsi="Century" w:hint="eastAsia"/>
                <w:spacing w:val="8"/>
              </w:rPr>
              <w:t>（５）</w:t>
            </w:r>
            <w:r w:rsidRPr="00745E47">
              <w:rPr>
                <w:rFonts w:hint="eastAsia"/>
                <w:noProof/>
              </w:rPr>
              <w:t>補助事業完了年月日</w:t>
            </w:r>
          </w:p>
          <w:p w:rsidR="0009723B" w:rsidRPr="00745E47" w:rsidRDefault="0009723B" w:rsidP="000A2949">
            <w:pPr>
              <w:kinsoku w:val="0"/>
              <w:overflowPunct w:val="0"/>
              <w:spacing w:line="284" w:lineRule="atLeast"/>
              <w:ind w:firstLineChars="100" w:firstLine="202"/>
              <w:rPr>
                <w:noProof/>
              </w:rPr>
            </w:pPr>
            <w:r w:rsidRPr="00745E47">
              <w:rPr>
                <w:rFonts w:hint="eastAsia"/>
                <w:noProof/>
              </w:rPr>
              <w:t>※</w:t>
            </w:r>
            <w:r w:rsidRPr="00745E47">
              <w:rPr>
                <w:rFonts w:hAnsi="Times New Roman" w:hint="eastAsia"/>
              </w:rPr>
              <w:t>「補助事業完了年月日」とは「補助対象経費の額が確定した日」を指します。</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（６）外部委託、委嘱の相手先概要、委託・委嘱内容</w:t>
            </w: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 xml:space="preserve">　　　＊外部委託・委嘱する場合のみ記載</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r w:rsidRPr="00745E47">
              <w:rPr>
                <w:rFonts w:hAnsi="Century" w:hint="eastAsia"/>
                <w:spacing w:val="8"/>
              </w:rPr>
              <w:t>４　他の補助金の活用の有無（有・無）</w:t>
            </w: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rPr>
                <w:rFonts w:hAnsi="Century"/>
                <w:spacing w:val="8"/>
              </w:rPr>
            </w:pPr>
          </w:p>
          <w:p w:rsidR="0009723B" w:rsidRPr="00745E47" w:rsidRDefault="0009723B" w:rsidP="000A2949">
            <w:pPr>
              <w:kinsoku w:val="0"/>
              <w:overflowPunct w:val="0"/>
              <w:spacing w:line="284" w:lineRule="atLeast"/>
              <w:ind w:left="437" w:hangingChars="200" w:hanging="437"/>
              <w:rPr>
                <w:rFonts w:hAnsi="Century"/>
                <w:spacing w:val="8"/>
              </w:rPr>
            </w:pPr>
            <w:r w:rsidRPr="00745E47">
              <w:rPr>
                <w:rFonts w:hAnsi="Century" w:hint="eastAsia"/>
                <w:spacing w:val="8"/>
              </w:rPr>
              <w:t xml:space="preserve">　＊他の補助金の活用の有無について、「有」、「無」のいずれかに○をしてください。</w:t>
            </w:r>
          </w:p>
          <w:p w:rsidR="0009723B" w:rsidRPr="00745E47" w:rsidRDefault="0009723B" w:rsidP="000A2949">
            <w:pPr>
              <w:kinsoku w:val="0"/>
              <w:overflowPunct w:val="0"/>
              <w:spacing w:line="284" w:lineRule="atLeast"/>
              <w:ind w:left="437" w:hangingChars="200" w:hanging="437"/>
              <w:rPr>
                <w:rFonts w:hAnsi="Century"/>
                <w:spacing w:val="8"/>
              </w:rPr>
            </w:pPr>
            <w:r w:rsidRPr="00745E47">
              <w:rPr>
                <w:rFonts w:hAnsi="Century" w:hint="eastAsia"/>
                <w:spacing w:val="8"/>
              </w:rPr>
              <w:t xml:space="preserve">　＊「有」の場合は、活用する補助金名やその事業内容、当該補助金に係る問い合わせ先（補助金を所管している部署名や団体名及び連絡先）を記載してください。</w:t>
            </w:r>
          </w:p>
          <w:p w:rsidR="0009723B" w:rsidRPr="00745E47" w:rsidRDefault="0009723B" w:rsidP="000A2949">
            <w:pPr>
              <w:kinsoku w:val="0"/>
              <w:overflowPunct w:val="0"/>
              <w:spacing w:line="284" w:lineRule="atLeast"/>
              <w:ind w:left="437" w:hangingChars="200" w:hanging="437"/>
              <w:rPr>
                <w:rFonts w:hAnsi="Century"/>
                <w:spacing w:val="8"/>
              </w:rPr>
            </w:pPr>
          </w:p>
          <w:p w:rsidR="0009723B" w:rsidRPr="00745E47" w:rsidRDefault="0009723B" w:rsidP="000A2949">
            <w:pPr>
              <w:overflowPunct w:val="0"/>
            </w:pPr>
            <w:r w:rsidRPr="00745E47">
              <w:rPr>
                <w:rFonts w:hint="eastAsia"/>
                <w:noProof/>
              </w:rPr>
              <w:t>５　消費税等の取扱い</w:t>
            </w:r>
            <w:r w:rsidRPr="00745E47">
              <w:rPr>
                <w:rFonts w:hint="eastAsia"/>
              </w:rPr>
              <w:t>（実績報告時点）</w:t>
            </w:r>
          </w:p>
          <w:p w:rsidR="0009723B" w:rsidRPr="00745E47" w:rsidRDefault="0009723B" w:rsidP="000A2949">
            <w:pPr>
              <w:overflowPunct w:val="0"/>
              <w:ind w:firstLineChars="100" w:firstLine="202"/>
              <w:rPr>
                <w:noProof/>
              </w:rPr>
            </w:pPr>
            <w:r w:rsidRPr="00745E47">
              <w:rPr>
                <w:rFonts w:hint="eastAsia"/>
                <w:noProof/>
              </w:rPr>
              <w:t>一般課税事業者　　　簡易課税事業者　　　免税事業者</w:t>
            </w:r>
          </w:p>
          <w:p w:rsidR="0009723B" w:rsidRPr="00745E47" w:rsidRDefault="0009723B" w:rsidP="000A2949">
            <w:pPr>
              <w:kinsoku w:val="0"/>
              <w:overflowPunct w:val="0"/>
              <w:spacing w:line="284" w:lineRule="atLeast"/>
              <w:ind w:left="405" w:hangingChars="200" w:hanging="405"/>
              <w:rPr>
                <w:rFonts w:hAnsi="Century"/>
                <w:spacing w:val="8"/>
              </w:rPr>
            </w:pPr>
            <w:r w:rsidRPr="00745E47">
              <w:rPr>
                <w:rFonts w:hint="eastAsia"/>
                <w:noProof/>
              </w:rPr>
              <w:t>※事業途中から区分変更になった場合は、その時期：　　　　　年　　　月</w:t>
            </w:r>
          </w:p>
        </w:tc>
      </w:tr>
    </w:tbl>
    <w:p w:rsidR="0009723B" w:rsidRPr="00745E47" w:rsidRDefault="0009723B" w:rsidP="0009723B">
      <w:pPr>
        <w:rPr>
          <w:rFonts w:hAnsi="Times New Roman" w:cs="Times New Roman"/>
          <w:spacing w:val="8"/>
        </w:rPr>
      </w:pPr>
      <w:r>
        <w:rPr>
          <w:rFonts w:hAnsi="Times New Roman" w:cs="Times New Roman"/>
          <w:spacing w:val="8"/>
        </w:rPr>
        <w:br w:type="page"/>
      </w:r>
    </w:p>
    <w:p w:rsidR="0009723B" w:rsidRDefault="0009723B" w:rsidP="0009723B">
      <w:pPr>
        <w:overflowPunct w:val="0"/>
      </w:pPr>
    </w:p>
    <w:p w:rsidR="0009723B" w:rsidRDefault="0009723B" w:rsidP="0009723B">
      <w:pPr>
        <w:overflowPunct w:val="0"/>
      </w:pPr>
    </w:p>
    <w:p w:rsidR="0009723B" w:rsidRPr="00745E47" w:rsidRDefault="0009723B" w:rsidP="0009723B">
      <w:pPr>
        <w:overflowPunct w:val="0"/>
      </w:pPr>
      <w:r w:rsidRPr="00745E47">
        <w:rPr>
          <w:rFonts w:hint="eastAsia"/>
        </w:rPr>
        <w:t>様式第５号（第７条関係）</w:t>
      </w:r>
    </w:p>
    <w:p w:rsidR="0009723B" w:rsidRPr="00745E47" w:rsidRDefault="0009723B" w:rsidP="0009723B">
      <w:pPr>
        <w:overflowPunct w:val="0"/>
        <w:jc w:val="right"/>
        <w:rPr>
          <w:spacing w:val="16"/>
        </w:rPr>
      </w:pPr>
      <w:r w:rsidRPr="00745E47">
        <w:rPr>
          <w:rFonts w:hint="eastAsia"/>
        </w:rPr>
        <w:t xml:space="preserve">　</w:t>
      </w:r>
      <w:r>
        <w:rPr>
          <w:rFonts w:hint="eastAsia"/>
        </w:rPr>
        <w:t xml:space="preserve">令和　　</w:t>
      </w:r>
      <w:r w:rsidRPr="00745E47">
        <w:rPr>
          <w:rFonts w:hint="eastAsia"/>
        </w:rPr>
        <w:t>年　月　日</w:t>
      </w:r>
    </w:p>
    <w:p w:rsidR="0009723B" w:rsidRPr="00745E47" w:rsidRDefault="0009723B" w:rsidP="0009723B">
      <w:pPr>
        <w:overflowPunct w:val="0"/>
        <w:ind w:rightChars="404" w:right="818"/>
        <w:rPr>
          <w:spacing w:val="16"/>
        </w:rPr>
      </w:pPr>
    </w:p>
    <w:p w:rsidR="0009723B" w:rsidRPr="00745E47" w:rsidRDefault="0009723B" w:rsidP="0009723B">
      <w:pPr>
        <w:overflowPunct w:val="0"/>
        <w:ind w:rightChars="404" w:right="818"/>
        <w:rPr>
          <w:spacing w:val="16"/>
        </w:rPr>
      </w:pPr>
    </w:p>
    <w:p w:rsidR="0009723B" w:rsidRPr="00745E47" w:rsidRDefault="0009723B" w:rsidP="0009723B">
      <w:pPr>
        <w:overflowPunct w:val="0"/>
        <w:ind w:rightChars="404" w:right="818" w:firstLineChars="100" w:firstLine="202"/>
        <w:rPr>
          <w:spacing w:val="16"/>
        </w:rPr>
      </w:pPr>
      <w:r w:rsidRPr="00745E47">
        <w:rPr>
          <w:rFonts w:hint="eastAsia"/>
        </w:rPr>
        <w:t>鳥取県知事　様</w:t>
      </w:r>
    </w:p>
    <w:p w:rsidR="0009723B" w:rsidRPr="00745E47" w:rsidRDefault="0009723B" w:rsidP="0009723B">
      <w:pPr>
        <w:ind w:firstLineChars="1900" w:firstLine="3847"/>
      </w:pPr>
    </w:p>
    <w:p w:rsidR="0009723B" w:rsidRPr="00745E47" w:rsidRDefault="0009723B" w:rsidP="0009723B">
      <w:pPr>
        <w:ind w:firstLineChars="1900" w:firstLine="3847"/>
      </w:pPr>
    </w:p>
    <w:p w:rsidR="0009723B" w:rsidRPr="00745E47" w:rsidRDefault="0009723B" w:rsidP="0009723B">
      <w:pPr>
        <w:ind w:firstLineChars="1900" w:firstLine="3847"/>
      </w:pPr>
      <w:r w:rsidRPr="00745E47">
        <w:rPr>
          <w:rFonts w:hint="eastAsia"/>
        </w:rPr>
        <w:t>申請者（住所）</w:t>
      </w:r>
    </w:p>
    <w:p w:rsidR="0009723B" w:rsidRPr="00745E47" w:rsidRDefault="0009723B" w:rsidP="0009723B">
      <w:pPr>
        <w:ind w:firstLineChars="2200" w:firstLine="4454"/>
      </w:pPr>
      <w:r w:rsidRPr="00745E47">
        <w:rPr>
          <w:rFonts w:hint="eastAsia"/>
        </w:rPr>
        <w:t>（氏名）</w:t>
      </w:r>
    </w:p>
    <w:p w:rsidR="0009723B" w:rsidRPr="00745E47" w:rsidRDefault="0009723B" w:rsidP="0009723B">
      <w:pPr>
        <w:overflowPunct w:val="0"/>
        <w:rPr>
          <w:spacing w:val="16"/>
        </w:rPr>
      </w:pPr>
      <w:r w:rsidRPr="00745E47">
        <w:rPr>
          <w:rFonts w:hint="eastAsia"/>
        </w:rPr>
        <w:t xml:space="preserve">　　　　　　　　　　　　　　　　　　（団体等にあっては、名称及び代表者の氏名）　</w:t>
      </w:r>
    </w:p>
    <w:p w:rsidR="0009723B" w:rsidRPr="00745E47" w:rsidRDefault="0009723B" w:rsidP="0009723B">
      <w:pPr>
        <w:overflowPunct w:val="0"/>
        <w:rPr>
          <w:spacing w:val="16"/>
        </w:rPr>
      </w:pPr>
    </w:p>
    <w:p w:rsidR="0009723B" w:rsidRPr="00745E47" w:rsidRDefault="0009723B" w:rsidP="0009723B">
      <w:pPr>
        <w:overflowPunct w:val="0"/>
        <w:rPr>
          <w:spacing w:val="16"/>
        </w:rPr>
      </w:pPr>
    </w:p>
    <w:p w:rsidR="0009723B" w:rsidRPr="00745E47" w:rsidRDefault="0009723B" w:rsidP="0009723B">
      <w:pPr>
        <w:overflowPunct w:val="0"/>
        <w:ind w:leftChars="400" w:left="810" w:rightChars="539" w:right="1091"/>
        <w:rPr>
          <w:spacing w:val="16"/>
        </w:rPr>
      </w:pPr>
      <w:r w:rsidRPr="00745E47">
        <w:rPr>
          <w:rFonts w:hint="eastAsia"/>
        </w:rPr>
        <w:t xml:space="preserve">　　年度消費税等仕入控除税額確定報告書</w:t>
      </w:r>
    </w:p>
    <w:p w:rsidR="0009723B" w:rsidRPr="00745E47" w:rsidRDefault="0009723B" w:rsidP="0009723B">
      <w:pPr>
        <w:overflowPunct w:val="0"/>
        <w:rPr>
          <w:spacing w:val="16"/>
        </w:rPr>
      </w:pPr>
    </w:p>
    <w:p w:rsidR="0009723B" w:rsidRPr="00745E47" w:rsidRDefault="0009723B" w:rsidP="0009723B">
      <w:pPr>
        <w:overflowPunct w:val="0"/>
      </w:pPr>
      <w:r w:rsidRPr="00745E47">
        <w:t xml:space="preserve">  </w:t>
      </w:r>
      <w:r>
        <w:rPr>
          <w:rFonts w:hint="eastAsia"/>
        </w:rPr>
        <w:t>令和</w:t>
      </w:r>
      <w:r w:rsidRPr="00745E47">
        <w:rPr>
          <w:rFonts w:hint="eastAsia"/>
        </w:rPr>
        <w:t xml:space="preserve">　　年　　月　　日付第</w:t>
      </w:r>
      <w:r w:rsidRPr="00745E47">
        <w:t xml:space="preserve">        </w:t>
      </w:r>
      <w:r w:rsidRPr="00745E47">
        <w:rPr>
          <w:rFonts w:hint="eastAsia"/>
        </w:rPr>
        <w:t xml:space="preserve">　</w:t>
      </w:r>
      <w:r w:rsidRPr="00745E47">
        <w:t xml:space="preserve">    </w:t>
      </w:r>
      <w:r w:rsidRPr="00745E47">
        <w:rPr>
          <w:rFonts w:hint="eastAsia"/>
        </w:rPr>
        <w:t>号により交付決定通知があった補助金について、</w:t>
      </w:r>
      <w:r w:rsidRPr="00745E47">
        <w:rPr>
          <w:rFonts w:cs="ＭＳ Ｐゴシック" w:hint="eastAsia"/>
          <w:bCs/>
          <w:spacing w:val="2"/>
        </w:rPr>
        <w:t>鳥取県ふるさと産業支援事業（新商品開発・販路開拓）補助金</w:t>
      </w:r>
      <w:r w:rsidRPr="00745E47">
        <w:rPr>
          <w:rFonts w:hint="eastAsia"/>
        </w:rPr>
        <w:t>補助金交付要綱第７条第４項の規定に基づき、下記のとおり報告します。</w:t>
      </w:r>
    </w:p>
    <w:p w:rsidR="0009723B" w:rsidRPr="00745E47" w:rsidRDefault="0009723B" w:rsidP="0009723B">
      <w:pPr>
        <w:overflowPunct w:val="0"/>
        <w:rPr>
          <w:spacing w:val="16"/>
        </w:rPr>
      </w:pPr>
    </w:p>
    <w:p w:rsidR="0009723B" w:rsidRPr="00745E47" w:rsidRDefault="0009723B" w:rsidP="0009723B">
      <w:pPr>
        <w:overflowPunct w:val="0"/>
        <w:jc w:val="center"/>
        <w:rPr>
          <w:spacing w:val="16"/>
        </w:rPr>
      </w:pPr>
      <w:r w:rsidRPr="00745E47">
        <w:rPr>
          <w:rFonts w:hint="eastAsia"/>
        </w:rPr>
        <w:t>記</w:t>
      </w:r>
    </w:p>
    <w:p w:rsidR="0009723B" w:rsidRPr="00745E47" w:rsidRDefault="0009723B" w:rsidP="0009723B">
      <w:pPr>
        <w:overflowPunct w:val="0"/>
      </w:pPr>
    </w:p>
    <w:p w:rsidR="0009723B" w:rsidRPr="00745E47" w:rsidRDefault="0009723B" w:rsidP="0009723B">
      <w:pPr>
        <w:widowControl/>
        <w:rPr>
          <w:noProof/>
        </w:rPr>
      </w:pPr>
      <w:r w:rsidRPr="00745E47">
        <w:rPr>
          <w:rFonts w:hint="eastAsia"/>
          <w:noProof/>
        </w:rPr>
        <w:t>１　規則第１８条の補助金の確定額及び補助対象経費の額</w:t>
      </w:r>
    </w:p>
    <w:p w:rsidR="0009723B" w:rsidRPr="00745E47" w:rsidRDefault="0009723B" w:rsidP="0009723B">
      <w:pPr>
        <w:widowControl/>
        <w:rPr>
          <w:noProof/>
        </w:rPr>
      </w:pPr>
      <w:r w:rsidRPr="00745E47">
        <w:rPr>
          <w:rFonts w:hint="eastAsia"/>
          <w:noProof/>
        </w:rPr>
        <w:t>（１）補助金の確定額　　　　　　　　　　　　金　　　　　　　　　　円</w:t>
      </w:r>
    </w:p>
    <w:p w:rsidR="0009723B" w:rsidRPr="00745E47" w:rsidRDefault="0009723B" w:rsidP="0009723B">
      <w:pPr>
        <w:widowControl/>
        <w:rPr>
          <w:noProof/>
        </w:rPr>
      </w:pPr>
      <w:r w:rsidRPr="00745E47">
        <w:rPr>
          <w:rFonts w:hint="eastAsia"/>
          <w:noProof/>
        </w:rPr>
        <w:t>（２）補助対象経費の額　　　　　　　　　　　金　　　　　　　　　　円</w:t>
      </w:r>
    </w:p>
    <w:p w:rsidR="0009723B" w:rsidRPr="00745E47" w:rsidRDefault="0009723B" w:rsidP="0009723B">
      <w:pPr>
        <w:widowControl/>
        <w:rPr>
          <w:noProof/>
        </w:rPr>
      </w:pPr>
    </w:p>
    <w:p w:rsidR="0009723B" w:rsidRPr="00745E47" w:rsidRDefault="0009723B" w:rsidP="0009723B">
      <w:pPr>
        <w:widowControl/>
        <w:rPr>
          <w:noProof/>
        </w:rPr>
      </w:pPr>
      <w:r w:rsidRPr="00745E47">
        <w:rPr>
          <w:rFonts w:hint="eastAsia"/>
          <w:noProof/>
        </w:rPr>
        <w:t>２　実績報告控除税額</w:t>
      </w:r>
    </w:p>
    <w:p w:rsidR="0009723B" w:rsidRPr="00745E47" w:rsidRDefault="0009723B" w:rsidP="0009723B">
      <w:pPr>
        <w:widowControl/>
        <w:ind w:firstLineChars="100" w:firstLine="202"/>
        <w:rPr>
          <w:noProof/>
        </w:rPr>
      </w:pPr>
      <w:r w:rsidRPr="00745E47">
        <w:rPr>
          <w:rFonts w:hint="eastAsia"/>
          <w:noProof/>
        </w:rPr>
        <w:t>（交付決定控除税額が実績報告控除税額を超えるときは、交付決定控除税額　　　　　　　　　　　　　　　　　　　　　　　　　　金　　　　　　　　　　円</w:t>
      </w:r>
    </w:p>
    <w:p w:rsidR="0009723B" w:rsidRPr="00745E47" w:rsidRDefault="0009723B" w:rsidP="0009723B">
      <w:pPr>
        <w:widowControl/>
        <w:rPr>
          <w:noProof/>
        </w:rPr>
      </w:pPr>
    </w:p>
    <w:p w:rsidR="0009723B" w:rsidRPr="00745E47" w:rsidRDefault="0009723B" w:rsidP="0009723B">
      <w:pPr>
        <w:widowControl/>
        <w:rPr>
          <w:noProof/>
        </w:rPr>
      </w:pPr>
      <w:r w:rsidRPr="00745E47">
        <w:rPr>
          <w:rFonts w:hint="eastAsia"/>
          <w:noProof/>
        </w:rPr>
        <w:t>３　消費税及び地方消費税の申告により確定した仕入控除税額</w:t>
      </w:r>
    </w:p>
    <w:p w:rsidR="0009723B" w:rsidRPr="00745E47" w:rsidRDefault="0009723B" w:rsidP="0009723B">
      <w:pPr>
        <w:widowControl/>
        <w:ind w:firstLineChars="2200" w:firstLine="4454"/>
        <w:rPr>
          <w:noProof/>
        </w:rPr>
      </w:pPr>
      <w:r w:rsidRPr="00745E47">
        <w:rPr>
          <w:rFonts w:hint="eastAsia"/>
          <w:noProof/>
        </w:rPr>
        <w:t>金　　　　　　　　　　円</w:t>
      </w:r>
    </w:p>
    <w:p w:rsidR="0009723B" w:rsidRPr="00745E47" w:rsidRDefault="0009723B" w:rsidP="0009723B">
      <w:pPr>
        <w:widowControl/>
        <w:rPr>
          <w:noProof/>
        </w:rPr>
      </w:pPr>
    </w:p>
    <w:p w:rsidR="0009723B" w:rsidRPr="00745E47" w:rsidRDefault="0009723B" w:rsidP="0009723B">
      <w:pPr>
        <w:adjustRightInd/>
        <w:ind w:left="202" w:hangingChars="100" w:hanging="202"/>
      </w:pPr>
      <w:r w:rsidRPr="00745E47">
        <w:rPr>
          <w:rFonts w:hint="eastAsia"/>
        </w:rPr>
        <w:t>４　補助金返還相当額（３－２＞０の場合）</w:t>
      </w:r>
    </w:p>
    <w:p w:rsidR="0009723B" w:rsidRPr="00745E47" w:rsidRDefault="0009723B" w:rsidP="0009723B">
      <w:pPr>
        <w:adjustRightInd/>
        <w:ind w:left="202" w:hangingChars="100" w:hanging="202"/>
      </w:pPr>
      <w:r w:rsidRPr="00745E47">
        <w:rPr>
          <w:rFonts w:hint="eastAsia"/>
        </w:rPr>
        <w:t>（３－２）×（（１の（１）／１の（２））　　金　　　　　　　　　　円</w:t>
      </w:r>
    </w:p>
    <w:p w:rsidR="0009723B" w:rsidRPr="00745E47" w:rsidRDefault="0009723B" w:rsidP="0009723B">
      <w:pPr>
        <w:adjustRightInd/>
        <w:ind w:left="202" w:hangingChars="100" w:hanging="202"/>
      </w:pPr>
    </w:p>
    <w:p w:rsidR="0009723B" w:rsidRPr="00745E47" w:rsidRDefault="0009723B" w:rsidP="0009723B">
      <w:pPr>
        <w:adjustRightInd/>
        <w:ind w:left="202" w:hangingChars="100" w:hanging="202"/>
      </w:pPr>
      <w:r w:rsidRPr="00745E47">
        <w:rPr>
          <w:rFonts w:hint="eastAsia"/>
        </w:rPr>
        <w:t>（注）別紙として精算の内訳を添付すること</w:t>
      </w:r>
    </w:p>
    <w:p w:rsidR="0009723B" w:rsidRPr="00745E47" w:rsidRDefault="0009723B" w:rsidP="0009723B">
      <w:pPr>
        <w:widowControl/>
        <w:rPr>
          <w:noProof/>
        </w:rPr>
      </w:pPr>
      <w:r>
        <w:rPr>
          <w:noProof/>
        </w:rPr>
        <w:br w:type="page"/>
      </w:r>
    </w:p>
    <w:p w:rsidR="0009723B" w:rsidRDefault="0009723B" w:rsidP="0009723B">
      <w:pPr>
        <w:adjustRightInd/>
        <w:spacing w:line="284" w:lineRule="exact"/>
        <w:rPr>
          <w:rFonts w:eastAsia="DengXian" w:hAnsi="Times New Roman"/>
          <w:lang w:eastAsia="zh-CN"/>
        </w:rPr>
      </w:pPr>
    </w:p>
    <w:p w:rsidR="0009723B" w:rsidRDefault="0009723B" w:rsidP="0009723B">
      <w:pPr>
        <w:adjustRightInd/>
        <w:spacing w:line="284" w:lineRule="exact"/>
        <w:rPr>
          <w:rFonts w:eastAsia="DengXian" w:hAnsi="Times New Roman"/>
          <w:lang w:eastAsia="zh-CN"/>
        </w:rPr>
      </w:pPr>
    </w:p>
    <w:p w:rsidR="0009723B" w:rsidRPr="00745E47" w:rsidRDefault="0009723B" w:rsidP="0009723B">
      <w:pPr>
        <w:adjustRightInd/>
        <w:spacing w:line="284" w:lineRule="exact"/>
        <w:rPr>
          <w:rFonts w:hAnsi="Times New Roman" w:cs="Times New Roman"/>
          <w:spacing w:val="8"/>
          <w:lang w:eastAsia="zh-CN"/>
        </w:rPr>
      </w:pPr>
      <w:r w:rsidRPr="00745E47">
        <w:rPr>
          <w:rFonts w:hAnsi="Times New Roman" w:hint="eastAsia"/>
          <w:lang w:eastAsia="zh-CN"/>
        </w:rPr>
        <w:t>様式第</w:t>
      </w:r>
      <w:r w:rsidRPr="00745E47">
        <w:rPr>
          <w:rFonts w:hAnsi="Times New Roman" w:hint="eastAsia"/>
        </w:rPr>
        <w:t>６</w:t>
      </w:r>
      <w:r w:rsidRPr="00745E47">
        <w:rPr>
          <w:rFonts w:hAnsi="Times New Roman" w:hint="eastAsia"/>
          <w:lang w:eastAsia="zh-CN"/>
        </w:rPr>
        <w:t>号（第</w:t>
      </w:r>
      <w:r w:rsidRPr="00745E47">
        <w:rPr>
          <w:rFonts w:hAnsi="Times New Roman" w:hint="eastAsia"/>
        </w:rPr>
        <w:t>９</w:t>
      </w:r>
      <w:r w:rsidRPr="00745E47">
        <w:rPr>
          <w:rFonts w:hAnsi="Times New Roman" w:hint="eastAsia"/>
          <w:lang w:eastAsia="zh-CN"/>
        </w:rPr>
        <w:t>条関係）</w:t>
      </w:r>
    </w:p>
    <w:p w:rsidR="0009723B" w:rsidRPr="00745E47" w:rsidRDefault="0009723B" w:rsidP="0009723B">
      <w:pPr>
        <w:adjustRightInd/>
        <w:spacing w:line="284" w:lineRule="exact"/>
        <w:jc w:val="right"/>
        <w:rPr>
          <w:rFonts w:hAnsi="Times New Roman" w:cs="Times New Roman"/>
          <w:spacing w:val="8"/>
          <w:lang w:eastAsia="zh-CN"/>
        </w:rPr>
      </w:pPr>
      <w:r>
        <w:rPr>
          <w:rFonts w:hAnsi="Times New Roman" w:hint="eastAsia"/>
          <w:lang w:eastAsia="zh-CN"/>
        </w:rPr>
        <w:t>令和</w:t>
      </w:r>
      <w:r w:rsidRPr="00745E47">
        <w:rPr>
          <w:rFonts w:hAnsi="Times New Roman" w:hint="eastAsia"/>
          <w:lang w:eastAsia="zh-CN"/>
        </w:rPr>
        <w:t xml:space="preserve">　年　月　日</w:t>
      </w: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TW"/>
        </w:rPr>
      </w:pPr>
      <w:r w:rsidRPr="00745E47">
        <w:rPr>
          <w:lang w:eastAsia="zh-CN"/>
        </w:rPr>
        <w:t xml:space="preserve">    </w:t>
      </w:r>
      <w:r>
        <w:rPr>
          <w:rFonts w:hAnsi="Times New Roman" w:hint="eastAsia"/>
          <w:lang w:eastAsia="zh-TW"/>
        </w:rPr>
        <w:t>鳥取県知</w:t>
      </w:r>
      <w:r w:rsidRPr="00745E47">
        <w:rPr>
          <w:rFonts w:hAnsi="Times New Roman" w:hint="eastAsia"/>
          <w:lang w:eastAsia="zh-TW"/>
        </w:rPr>
        <w:t>事　　　　様</w:t>
      </w:r>
    </w:p>
    <w:p w:rsidR="0009723B" w:rsidRPr="00745E47" w:rsidRDefault="0009723B" w:rsidP="0009723B">
      <w:pPr>
        <w:adjustRightInd/>
        <w:spacing w:line="284" w:lineRule="exact"/>
        <w:rPr>
          <w:rFonts w:hAnsi="Times New Roman" w:cs="Times New Roman"/>
          <w:spacing w:val="8"/>
          <w:lang w:eastAsia="zh-TW"/>
        </w:rPr>
      </w:pPr>
    </w:p>
    <w:p w:rsidR="0009723B" w:rsidRPr="00745E47" w:rsidRDefault="0009723B" w:rsidP="0009723B">
      <w:pPr>
        <w:adjustRightInd/>
        <w:spacing w:line="284" w:lineRule="exact"/>
        <w:rPr>
          <w:rFonts w:hAnsi="Times New Roman" w:cs="Times New Roman"/>
          <w:spacing w:val="8"/>
          <w:lang w:eastAsia="zh-TW"/>
        </w:rPr>
      </w:pPr>
    </w:p>
    <w:p w:rsidR="0009723B" w:rsidRPr="00745E47" w:rsidRDefault="0009723B" w:rsidP="0009723B">
      <w:pPr>
        <w:adjustRightInd/>
        <w:spacing w:line="284" w:lineRule="exact"/>
        <w:rPr>
          <w:rFonts w:hAnsi="Times New Roman" w:cs="Times New Roman"/>
          <w:spacing w:val="8"/>
          <w:lang w:eastAsia="zh-TW"/>
        </w:rPr>
      </w:pPr>
    </w:p>
    <w:p w:rsidR="0009723B" w:rsidRPr="00745E47" w:rsidRDefault="0009723B" w:rsidP="0009723B">
      <w:pPr>
        <w:adjustRightInd/>
        <w:spacing w:line="284" w:lineRule="exact"/>
        <w:rPr>
          <w:rFonts w:hAnsi="Times New Roman" w:cs="Times New Roman"/>
          <w:spacing w:val="8"/>
          <w:lang w:eastAsia="zh-CN"/>
        </w:rPr>
      </w:pPr>
      <w:r w:rsidRPr="00745E47">
        <w:rPr>
          <w:lang w:eastAsia="zh-TW"/>
        </w:rPr>
        <w:t xml:space="preserve">                                          </w:t>
      </w:r>
      <w:r w:rsidRPr="00745E47">
        <w:rPr>
          <w:rFonts w:hAnsi="Times New Roman" w:hint="eastAsia"/>
          <w:lang w:eastAsia="zh-CN"/>
        </w:rPr>
        <w:t>所　在　地</w:t>
      </w:r>
    </w:p>
    <w:p w:rsidR="0009723B" w:rsidRPr="00745E47" w:rsidRDefault="0009723B" w:rsidP="0009723B">
      <w:pPr>
        <w:adjustRightInd/>
        <w:spacing w:line="284" w:lineRule="exact"/>
        <w:rPr>
          <w:rFonts w:hAnsi="Times New Roman" w:cs="Times New Roman"/>
          <w:spacing w:val="8"/>
          <w:lang w:eastAsia="zh-CN"/>
        </w:rPr>
      </w:pPr>
      <w:r w:rsidRPr="00745E47">
        <w:rPr>
          <w:lang w:eastAsia="zh-CN"/>
        </w:rPr>
        <w:t xml:space="preserve">                                          </w:t>
      </w:r>
      <w:r w:rsidRPr="00745E47">
        <w:rPr>
          <w:rFonts w:hAnsi="Times New Roman" w:hint="eastAsia"/>
          <w:lang w:eastAsia="zh-CN"/>
        </w:rPr>
        <w:t>名　　　称</w:t>
      </w:r>
    </w:p>
    <w:p w:rsidR="0009723B" w:rsidRPr="00383C60" w:rsidRDefault="0009723B" w:rsidP="0009723B">
      <w:pPr>
        <w:adjustRightInd/>
        <w:spacing w:line="284" w:lineRule="exact"/>
        <w:rPr>
          <w:rFonts w:eastAsia="SimSun" w:hAnsi="Times New Roman" w:cs="Times New Roman"/>
          <w:spacing w:val="8"/>
          <w:lang w:eastAsia="zh-CN"/>
        </w:rPr>
      </w:pPr>
      <w:r w:rsidRPr="00745E47">
        <w:rPr>
          <w:lang w:eastAsia="zh-CN"/>
        </w:rPr>
        <w:t xml:space="preserve">                                          </w:t>
      </w:r>
      <w:r w:rsidRPr="00745E47">
        <w:rPr>
          <w:rFonts w:hAnsi="Times New Roman" w:hint="eastAsia"/>
          <w:lang w:eastAsia="zh-CN"/>
        </w:rPr>
        <w:t>代　表　者</w:t>
      </w:r>
      <w:r w:rsidRPr="00745E47">
        <w:rPr>
          <w:lang w:eastAsia="zh-CN"/>
        </w:rPr>
        <w:t xml:space="preserve">                       </w:t>
      </w: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ind w:firstLineChars="300" w:firstLine="607"/>
        <w:rPr>
          <w:rFonts w:hAnsi="Times New Roman" w:cs="Times New Roman"/>
          <w:spacing w:val="8"/>
        </w:rPr>
      </w:pPr>
      <w:r>
        <w:rPr>
          <w:rFonts w:hAnsi="Times New Roman" w:hint="eastAsia"/>
        </w:rPr>
        <w:t>令和</w:t>
      </w:r>
      <w:r w:rsidRPr="00745E47">
        <w:rPr>
          <w:rFonts w:hAnsi="Times New Roman" w:hint="eastAsia"/>
        </w:rPr>
        <w:t xml:space="preserve">　　年度鳥取県ふるさと産業支援事業成果事業化等状況報告書</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Default="0009723B" w:rsidP="0009723B">
      <w:pPr>
        <w:adjustRightInd/>
        <w:spacing w:line="284" w:lineRule="exact"/>
        <w:rPr>
          <w:rFonts w:hAnsi="Times New Roman"/>
        </w:rPr>
      </w:pPr>
      <w:r>
        <w:rPr>
          <w:rFonts w:hAnsi="Times New Roman" w:hint="eastAsia"/>
        </w:rPr>
        <w:t xml:space="preserve">　令和</w:t>
      </w:r>
      <w:r w:rsidRPr="00745E47">
        <w:rPr>
          <w:rFonts w:hAnsi="Times New Roman" w:hint="eastAsia"/>
        </w:rPr>
        <w:t xml:space="preserve">　年　月　日付　第</w:t>
      </w:r>
      <w:r w:rsidRPr="00745E47">
        <w:t xml:space="preserve">    </w:t>
      </w:r>
      <w:r w:rsidRPr="00745E47">
        <w:rPr>
          <w:rFonts w:hAnsi="Times New Roman" w:hint="eastAsia"/>
        </w:rPr>
        <w:t>号で交付決定を受けた事業に係る平成　年度の事業化等の状況について、鳥取県ふるさと産業支援事業費補助金交付要綱（平成２５年３月２６日付第２０１３００００１０２１号鳥取県商工労働部長通知）第９条の規定に基づき、別紙のとおり報告します。</w:t>
      </w:r>
      <w:r w:rsidRPr="00745E47">
        <w:rPr>
          <w:rFonts w:hAnsi="Times New Roman"/>
        </w:rPr>
        <w:br w:type="page"/>
      </w:r>
    </w:p>
    <w:p w:rsidR="0009723B" w:rsidRDefault="0009723B" w:rsidP="0009723B">
      <w:pPr>
        <w:adjustRightInd/>
        <w:spacing w:line="284" w:lineRule="exact"/>
        <w:rPr>
          <w:rFonts w:hAnsi="Times New Roman"/>
        </w:rPr>
      </w:pPr>
    </w:p>
    <w:p w:rsidR="0009723B" w:rsidRPr="00745E47" w:rsidRDefault="0009723B" w:rsidP="0009723B">
      <w:pPr>
        <w:adjustRightInd/>
        <w:spacing w:line="284" w:lineRule="exact"/>
        <w:rPr>
          <w:rFonts w:hAnsi="Times New Roman" w:cs="Times New Roman"/>
          <w:spacing w:val="8"/>
        </w:rPr>
      </w:pPr>
      <w:bookmarkStart w:id="3" w:name="_GoBack"/>
      <w:bookmarkEnd w:id="3"/>
      <w:r w:rsidRPr="00745E47">
        <w:rPr>
          <w:rFonts w:hAnsi="Times New Roman" w:hint="eastAsia"/>
        </w:rPr>
        <w:t>（別　紙）</w:t>
      </w:r>
    </w:p>
    <w:p w:rsidR="0009723B" w:rsidRPr="00745E47" w:rsidRDefault="0009723B" w:rsidP="0009723B">
      <w:pPr>
        <w:adjustRightInd/>
        <w:spacing w:line="570" w:lineRule="exact"/>
        <w:jc w:val="center"/>
        <w:rPr>
          <w:rFonts w:hAnsi="Times New Roman" w:cs="Times New Roman"/>
          <w:spacing w:val="8"/>
        </w:rPr>
      </w:pPr>
      <w:r w:rsidRPr="00745E47">
        <w:rPr>
          <w:rFonts w:ascii="ＭＳ ゴシック" w:eastAsia="ＭＳ ゴシック" w:hAnsi="ＭＳ ゴシック" w:hint="eastAsia"/>
          <w:sz w:val="26"/>
          <w:szCs w:val="26"/>
        </w:rPr>
        <w:t>事業化</w:t>
      </w:r>
      <w:r w:rsidRPr="00745E47">
        <w:rPr>
          <w:rFonts w:eastAsia="ＭＳ ゴシック" w:hAnsi="Times New Roman" w:cs="ＭＳ ゴシック" w:hint="eastAsia"/>
          <w:spacing w:val="2"/>
          <w:sz w:val="26"/>
          <w:szCs w:val="26"/>
        </w:rPr>
        <w:t>状況の実態把握調査票</w:t>
      </w:r>
    </w:p>
    <w:p w:rsidR="0009723B" w:rsidRPr="00BC33A1" w:rsidRDefault="0009723B" w:rsidP="0009723B">
      <w:pPr>
        <w:adjustRightInd/>
        <w:spacing w:line="284" w:lineRule="exact"/>
        <w:jc w:val="center"/>
        <w:rPr>
          <w:rFonts w:asciiTheme="minorEastAsia" w:eastAsiaTheme="minorEastAsia" w:hAnsiTheme="minorEastAsia" w:cs="Times New Roman"/>
          <w:spacing w:val="8"/>
        </w:rPr>
      </w:pPr>
    </w:p>
    <w:p w:rsidR="0009723B" w:rsidRPr="00BC33A1" w:rsidRDefault="0009723B" w:rsidP="0009723B">
      <w:pPr>
        <w:adjustRightInd/>
        <w:spacing w:line="284" w:lineRule="exact"/>
        <w:jc w:val="right"/>
        <w:rPr>
          <w:rFonts w:asciiTheme="minorEastAsia" w:eastAsiaTheme="minorEastAsia" w:hAnsiTheme="minorEastAsia" w:cs="Times New Roman"/>
          <w:spacing w:val="8"/>
        </w:rPr>
      </w:pPr>
      <w:r>
        <w:rPr>
          <w:rFonts w:asciiTheme="minorEastAsia" w:eastAsiaTheme="minorEastAsia" w:hAnsiTheme="minorEastAsia" w:cs="ＭＳ ゴシック" w:hint="eastAsia"/>
        </w:rPr>
        <w:t>令和　年　月　日　～</w:t>
      </w:r>
      <w:r w:rsidRPr="00BC33A1">
        <w:rPr>
          <w:rFonts w:asciiTheme="minorEastAsia" w:eastAsiaTheme="minorEastAsia" w:hAnsiTheme="minorEastAsia" w:cs="ＭＳ ゴシック" w:hint="eastAsia"/>
        </w:rPr>
        <w:t xml:space="preserve">　年　月　日</w:t>
      </w:r>
    </w:p>
    <w:p w:rsidR="0009723B" w:rsidRPr="00BC33A1" w:rsidRDefault="0009723B" w:rsidP="0009723B">
      <w:pPr>
        <w:adjustRightInd/>
        <w:spacing w:line="284" w:lineRule="exact"/>
        <w:rPr>
          <w:rFonts w:asciiTheme="minorEastAsia" w:eastAsiaTheme="minorEastAsia" w:hAnsiTheme="minorEastAsia" w:cs="Times New Roman"/>
          <w:spacing w:val="8"/>
        </w:rPr>
      </w:pPr>
    </w:p>
    <w:p w:rsidR="0009723B" w:rsidRPr="00BC33A1" w:rsidRDefault="0009723B" w:rsidP="0009723B">
      <w:pPr>
        <w:adjustRightInd/>
        <w:spacing w:line="284" w:lineRule="exact"/>
        <w:rPr>
          <w:rFonts w:asciiTheme="minorEastAsia" w:eastAsiaTheme="minorEastAsia" w:hAnsiTheme="minorEastAsia" w:cs="Times New Roman"/>
          <w:spacing w:val="8"/>
        </w:rPr>
      </w:pPr>
      <w:r w:rsidRPr="00BC33A1">
        <w:rPr>
          <w:rFonts w:asciiTheme="minorEastAsia" w:eastAsiaTheme="minorEastAsia" w:hAnsiTheme="minorEastAsia" w:hint="eastAsia"/>
        </w:rPr>
        <w:t>１　該当する項目に○印を付けてください。</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 xml:space="preserve">　（１）当該補助事業の成果に基づく試作品又は製品の販売又は譲渡　</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t xml:space="preserve">                        </w:t>
      </w:r>
      <w:r w:rsidRPr="00745E47">
        <w:rPr>
          <w:rFonts w:hAnsi="Times New Roman" w:hint="eastAsia"/>
        </w:rPr>
        <w:t>あり　　　　　　　　　　なし</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ind w:left="607" w:hangingChars="300" w:hanging="607"/>
        <w:rPr>
          <w:rFonts w:hAnsi="Times New Roman" w:cs="Times New Roman"/>
          <w:spacing w:val="8"/>
        </w:rPr>
      </w:pPr>
      <w:r w:rsidRPr="00745E47">
        <w:t xml:space="preserve">  </w:t>
      </w:r>
      <w:r w:rsidRPr="00745E47">
        <w:rPr>
          <w:rFonts w:hAnsi="Times New Roman" w:hint="eastAsia"/>
        </w:rPr>
        <w:t>（２）当該補助事業の成果に基づく取得した特許権、実用新案権若しくは意匠権の譲渡又は実施権の設定</w:t>
      </w:r>
    </w:p>
    <w:p w:rsidR="0009723B" w:rsidRPr="00745E47" w:rsidRDefault="0009723B" w:rsidP="0009723B">
      <w:pPr>
        <w:adjustRightInd/>
        <w:spacing w:line="284" w:lineRule="exact"/>
        <w:rPr>
          <w:rFonts w:hAnsi="Times New Roman" w:cs="Times New Roman"/>
          <w:spacing w:val="8"/>
        </w:rPr>
      </w:pPr>
      <w:r w:rsidRPr="00745E47">
        <w:t xml:space="preserve">                        </w:t>
      </w:r>
      <w:r w:rsidRPr="00745E47">
        <w:rPr>
          <w:rFonts w:hAnsi="Times New Roman" w:hint="eastAsia"/>
        </w:rPr>
        <w:t>あり</w:t>
      </w:r>
      <w:r w:rsidRPr="00745E47">
        <w:t xml:space="preserve">                    </w:t>
      </w:r>
      <w:r w:rsidRPr="00745E47">
        <w:rPr>
          <w:rFonts w:hAnsi="Times New Roman" w:hint="eastAsia"/>
        </w:rPr>
        <w:t>なし</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t xml:space="preserve">  </w:t>
      </w:r>
      <w:r w:rsidRPr="00745E47">
        <w:rPr>
          <w:rFonts w:hAnsi="Times New Roman" w:hint="eastAsia"/>
        </w:rPr>
        <w:t>（３）（１）及び（２）に掲げるもののほか、当該補助事業の成果の他への供与</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t xml:space="preserve">                        </w:t>
      </w:r>
      <w:r w:rsidRPr="00745E47">
        <w:rPr>
          <w:rFonts w:hAnsi="Times New Roman" w:hint="eastAsia"/>
        </w:rPr>
        <w:t>あり　　　　　　　　　　なし</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２　１の（１）～（２）について「あり」の場合は、次表に記載してください。</w:t>
      </w:r>
    </w:p>
    <w:p w:rsidR="0009723B" w:rsidRPr="00745E47" w:rsidRDefault="0009723B" w:rsidP="0009723B">
      <w:pPr>
        <w:adjustRightInd/>
        <w:spacing w:line="284" w:lineRule="exact"/>
        <w:rPr>
          <w:rFonts w:hAnsi="Times New Roman" w:cs="Times New Roman"/>
          <w:spacing w:val="8"/>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1"/>
        <w:gridCol w:w="1928"/>
        <w:gridCol w:w="2834"/>
      </w:tblGrid>
      <w:tr w:rsidR="0009723B" w:rsidRPr="00745E47" w:rsidTr="000A2949">
        <w:tblPrEx>
          <w:tblCellMar>
            <w:top w:w="0" w:type="dxa"/>
            <w:bottom w:w="0" w:type="dxa"/>
          </w:tblCellMar>
        </w:tblPrEx>
        <w:tc>
          <w:tcPr>
            <w:tcW w:w="3741" w:type="dxa"/>
            <w:tcBorders>
              <w:top w:val="single" w:sz="12" w:space="0" w:color="000000"/>
              <w:left w:val="single" w:sz="12"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rFonts w:hAnsi="Times New Roman" w:hint="eastAsia"/>
              </w:rPr>
              <w:t>試作品又は製品の名称</w:t>
            </w: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r w:rsidRPr="00745E47">
              <w:rPr>
                <w:rFonts w:hAnsi="Times New Roman" w:hint="eastAsia"/>
              </w:rPr>
              <w:t>（工業所有権の譲渡又は実施権</w:t>
            </w: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r w:rsidRPr="00745E47">
              <w:rPr>
                <w:rFonts w:hAnsi="Times New Roman" w:hint="eastAsia"/>
              </w:rPr>
              <w:t xml:space="preserve">　の設定及び成果の他への供与</w:t>
            </w: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rFonts w:hAnsi="Times New Roman" w:hint="eastAsia"/>
              </w:rPr>
              <w:t xml:space="preserve">　</w:t>
            </w:r>
            <w:r w:rsidRPr="00745E47">
              <w:rPr>
                <w:spacing w:val="10"/>
              </w:rPr>
              <w:t xml:space="preserve"> </w:t>
            </w:r>
            <w:r w:rsidRPr="00745E47">
              <w:rPr>
                <w:rFonts w:hAnsi="Times New Roman" w:hint="eastAsia"/>
              </w:rPr>
              <w:t>を含む。）</w:t>
            </w:r>
          </w:p>
        </w:tc>
        <w:tc>
          <w:tcPr>
            <w:tcW w:w="1928" w:type="dxa"/>
            <w:tcBorders>
              <w:top w:val="single" w:sz="12" w:space="0" w:color="000000"/>
              <w:left w:val="single" w:sz="12"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t xml:space="preserve">   </w:t>
            </w:r>
            <w:r w:rsidRPr="00745E47">
              <w:rPr>
                <w:rFonts w:hAnsi="Times New Roman" w:hint="eastAsia"/>
              </w:rPr>
              <w:t>販売数量等</w:t>
            </w: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834" w:type="dxa"/>
            <w:tcBorders>
              <w:top w:val="single" w:sz="12" w:space="0" w:color="000000"/>
              <w:left w:val="single" w:sz="12"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t xml:space="preserve">   </w:t>
            </w:r>
            <w:r w:rsidRPr="00745E47">
              <w:rPr>
                <w:rFonts w:hAnsi="Times New Roman" w:hint="eastAsia"/>
              </w:rPr>
              <w:t>販売又は譲渡の金額</w:t>
            </w: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r w:rsidR="0009723B" w:rsidRPr="00745E47" w:rsidTr="000A2949">
        <w:tblPrEx>
          <w:tblCellMar>
            <w:top w:w="0" w:type="dxa"/>
            <w:bottom w:w="0" w:type="dxa"/>
          </w:tblCellMar>
        </w:tblPrEx>
        <w:tc>
          <w:tcPr>
            <w:tcW w:w="3741" w:type="dxa"/>
            <w:tcBorders>
              <w:top w:val="single" w:sz="12" w:space="0" w:color="000000"/>
              <w:left w:val="single" w:sz="12"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928" w:type="dxa"/>
            <w:tcBorders>
              <w:top w:val="single" w:sz="12" w:space="0" w:color="000000"/>
              <w:left w:val="single" w:sz="12"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2834" w:type="dxa"/>
            <w:tcBorders>
              <w:top w:val="single" w:sz="12" w:space="0" w:color="000000"/>
              <w:left w:val="single" w:sz="12"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bl>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３　追加研究及び今後の事業化の見通し等について記載してください。</w:t>
      </w:r>
    </w:p>
    <w:p w:rsidR="0009723B" w:rsidRPr="00745E47" w:rsidRDefault="0009723B" w:rsidP="0009723B">
      <w:pPr>
        <w:adjustRightInd/>
        <w:spacing w:line="284" w:lineRule="exact"/>
        <w:rPr>
          <w:rFonts w:hAnsi="Times New Roman" w:cs="Times New Roman"/>
          <w:spacing w:val="8"/>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360"/>
        <w:gridCol w:w="5669"/>
      </w:tblGrid>
      <w:tr w:rsidR="0009723B" w:rsidRPr="00745E47" w:rsidTr="000A2949">
        <w:tblPrEx>
          <w:tblCellMar>
            <w:top w:w="0" w:type="dxa"/>
            <w:bottom w:w="0" w:type="dxa"/>
          </w:tblCellMar>
        </w:tblPrEx>
        <w:tc>
          <w:tcPr>
            <w:tcW w:w="1474" w:type="dxa"/>
            <w:vMerge w:val="restart"/>
            <w:tcBorders>
              <w:top w:val="single" w:sz="12" w:space="0" w:color="000000"/>
              <w:left w:val="single" w:sz="12" w:space="0" w:color="000000"/>
              <w:bottom w:val="nil"/>
              <w:right w:val="single" w:sz="4"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r w:rsidRPr="00745E47">
              <w:rPr>
                <w:rFonts w:hAnsi="Times New Roman" w:hint="eastAsia"/>
              </w:rPr>
              <w:t>追加研究の</w:t>
            </w: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r w:rsidRPr="00745E47">
              <w:rPr>
                <w:spacing w:val="10"/>
              </w:rPr>
              <w:t xml:space="preserve">  </w:t>
            </w:r>
            <w:r w:rsidRPr="00745E47">
              <w:rPr>
                <w:rFonts w:hAnsi="Times New Roman" w:hint="eastAsia"/>
              </w:rPr>
              <w:t>実施状況</w:t>
            </w: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c>
          <w:tcPr>
            <w:tcW w:w="1360" w:type="dxa"/>
            <w:tcBorders>
              <w:top w:val="single" w:sz="12"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内　容</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tc>
        <w:tc>
          <w:tcPr>
            <w:tcW w:w="5669" w:type="dxa"/>
            <w:tcBorders>
              <w:top w:val="single" w:sz="12" w:space="0" w:color="000000"/>
              <w:left w:val="single" w:sz="4" w:space="0" w:color="000000"/>
              <w:bottom w:val="single" w:sz="4"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r w:rsidR="0009723B" w:rsidRPr="00745E47" w:rsidTr="000A2949">
        <w:tblPrEx>
          <w:tblCellMar>
            <w:top w:w="0" w:type="dxa"/>
            <w:bottom w:w="0" w:type="dxa"/>
          </w:tblCellMar>
        </w:tblPrEx>
        <w:tc>
          <w:tcPr>
            <w:tcW w:w="1474" w:type="dxa"/>
            <w:vMerge/>
            <w:tcBorders>
              <w:top w:val="nil"/>
              <w:left w:val="single" w:sz="12" w:space="0" w:color="000000"/>
              <w:bottom w:val="nil"/>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成　果</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tc>
        <w:tc>
          <w:tcPr>
            <w:tcW w:w="5669" w:type="dxa"/>
            <w:tcBorders>
              <w:top w:val="single" w:sz="4" w:space="0" w:color="000000"/>
              <w:left w:val="single" w:sz="4" w:space="0" w:color="000000"/>
              <w:bottom w:val="single" w:sz="4"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r w:rsidR="0009723B" w:rsidRPr="00745E47" w:rsidTr="000A2949">
        <w:tblPrEx>
          <w:tblCellMar>
            <w:top w:w="0" w:type="dxa"/>
            <w:bottom w:w="0" w:type="dxa"/>
          </w:tblCellMar>
        </w:tblPrEx>
        <w:tc>
          <w:tcPr>
            <w:tcW w:w="1474" w:type="dxa"/>
            <w:vMerge/>
            <w:tcBorders>
              <w:top w:val="nil"/>
              <w:left w:val="single" w:sz="12" w:space="0" w:color="000000"/>
              <w:bottom w:val="single" w:sz="4" w:space="0" w:color="000000"/>
              <w:right w:val="single" w:sz="4" w:space="0" w:color="000000"/>
            </w:tcBorders>
          </w:tcPr>
          <w:p w:rsidR="0009723B" w:rsidRPr="00745E47" w:rsidRDefault="0009723B" w:rsidP="000A2949">
            <w:pPr>
              <w:suppressAutoHyphens w:val="0"/>
              <w:wordWrap/>
              <w:autoSpaceDE w:val="0"/>
              <w:autoSpaceDN w:val="0"/>
              <w:textAlignment w:val="auto"/>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補助事業</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との関連</w:t>
            </w:r>
          </w:p>
        </w:tc>
        <w:tc>
          <w:tcPr>
            <w:tcW w:w="5669" w:type="dxa"/>
            <w:tcBorders>
              <w:top w:val="single" w:sz="4" w:space="0" w:color="000000"/>
              <w:left w:val="single" w:sz="4" w:space="0" w:color="000000"/>
              <w:bottom w:val="single" w:sz="4"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r w:rsidR="0009723B" w:rsidRPr="00745E47" w:rsidTr="000A2949">
        <w:tblPrEx>
          <w:tblCellMar>
            <w:top w:w="0" w:type="dxa"/>
            <w:bottom w:w="0" w:type="dxa"/>
          </w:tblCellMar>
        </w:tblPrEx>
        <w:tc>
          <w:tcPr>
            <w:tcW w:w="2834" w:type="dxa"/>
            <w:gridSpan w:val="2"/>
            <w:tcBorders>
              <w:top w:val="single" w:sz="4" w:space="0" w:color="000000"/>
              <w:left w:val="single" w:sz="12" w:space="0" w:color="000000"/>
              <w:bottom w:val="single" w:sz="12" w:space="0" w:color="000000"/>
              <w:right w:val="single" w:sz="4" w:space="0" w:color="000000"/>
            </w:tcBorders>
          </w:tcPr>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r w:rsidRPr="00745E47">
              <w:rPr>
                <w:rFonts w:hAnsi="Times New Roman" w:hint="eastAsia"/>
              </w:rPr>
              <w:t>事業化の見通し</w:t>
            </w: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p w:rsidR="0009723B" w:rsidRPr="00745E47" w:rsidRDefault="0009723B" w:rsidP="000A2949">
            <w:pPr>
              <w:kinsoku w:val="0"/>
              <w:overflowPunct w:val="0"/>
              <w:autoSpaceDE w:val="0"/>
              <w:autoSpaceDN w:val="0"/>
              <w:spacing w:line="284" w:lineRule="exact"/>
              <w:jc w:val="center"/>
              <w:rPr>
                <w:rFonts w:hAnsi="Times New Roman" w:cs="Times New Roman"/>
                <w:spacing w:val="8"/>
              </w:rPr>
            </w:pPr>
          </w:p>
        </w:tc>
        <w:tc>
          <w:tcPr>
            <w:tcW w:w="5669" w:type="dxa"/>
            <w:tcBorders>
              <w:top w:val="single" w:sz="4" w:space="0" w:color="000000"/>
              <w:left w:val="single" w:sz="4" w:space="0" w:color="000000"/>
              <w:bottom w:val="single" w:sz="12" w:space="0" w:color="000000"/>
              <w:right w:val="single" w:sz="12" w:space="0" w:color="000000"/>
            </w:tcBorders>
          </w:tcPr>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p w:rsidR="0009723B" w:rsidRPr="00745E47" w:rsidRDefault="0009723B" w:rsidP="000A2949">
            <w:pPr>
              <w:kinsoku w:val="0"/>
              <w:overflowPunct w:val="0"/>
              <w:autoSpaceDE w:val="0"/>
              <w:autoSpaceDN w:val="0"/>
              <w:spacing w:line="284" w:lineRule="exact"/>
              <w:rPr>
                <w:rFonts w:hAnsi="Times New Roman" w:cs="Times New Roman"/>
                <w:spacing w:val="8"/>
              </w:rPr>
            </w:pPr>
          </w:p>
        </w:tc>
      </w:tr>
    </w:tbl>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rPr>
        <w:br w:type="page"/>
      </w:r>
      <w:r w:rsidRPr="00745E47">
        <w:rPr>
          <w:rFonts w:hAnsi="Times New Roman" w:hint="eastAsia"/>
        </w:rPr>
        <w:lastRenderedPageBreak/>
        <w:t>様式第７号（第１１条関係）</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jc w:val="right"/>
        <w:rPr>
          <w:rFonts w:hAnsi="Times New Roman" w:cs="Times New Roman"/>
          <w:spacing w:val="8"/>
        </w:rPr>
      </w:pPr>
      <w:r>
        <w:rPr>
          <w:rFonts w:hAnsi="Times New Roman" w:hint="eastAsia"/>
        </w:rPr>
        <w:t>令和</w:t>
      </w:r>
      <w:r w:rsidRPr="00745E47">
        <w:rPr>
          <w:rFonts w:hAnsi="Times New Roman" w:hint="eastAsia"/>
        </w:rPr>
        <w:t xml:space="preserve">　年　月　日</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lang w:eastAsia="zh-TW"/>
        </w:rPr>
      </w:pPr>
      <w:r w:rsidRPr="00745E47">
        <w:rPr>
          <w:lang w:eastAsia="zh-TW"/>
        </w:rPr>
        <w:t xml:space="preserve">    </w:t>
      </w:r>
      <w:r>
        <w:rPr>
          <w:rFonts w:hAnsi="Times New Roman" w:hint="eastAsia"/>
        </w:rPr>
        <w:t>鳥取</w:t>
      </w:r>
      <w:r>
        <w:rPr>
          <w:rFonts w:hAnsi="Times New Roman" w:hint="eastAsia"/>
          <w:lang w:eastAsia="zh-TW"/>
        </w:rPr>
        <w:t>県知</w:t>
      </w:r>
      <w:r w:rsidRPr="00745E47">
        <w:rPr>
          <w:rFonts w:hAnsi="Times New Roman" w:hint="eastAsia"/>
          <w:lang w:eastAsia="zh-TW"/>
        </w:rPr>
        <w:t>事　　　　様</w:t>
      </w:r>
    </w:p>
    <w:p w:rsidR="0009723B" w:rsidRPr="00745E47" w:rsidRDefault="0009723B" w:rsidP="0009723B">
      <w:pPr>
        <w:adjustRightInd/>
        <w:spacing w:line="284" w:lineRule="exact"/>
        <w:rPr>
          <w:rFonts w:hAnsi="Times New Roman" w:cs="Times New Roman"/>
          <w:spacing w:val="8"/>
          <w:lang w:eastAsia="zh-TW"/>
        </w:rPr>
      </w:pPr>
    </w:p>
    <w:p w:rsidR="0009723B" w:rsidRPr="00745E47" w:rsidRDefault="0009723B" w:rsidP="0009723B">
      <w:pPr>
        <w:adjustRightInd/>
        <w:spacing w:line="284" w:lineRule="exact"/>
        <w:rPr>
          <w:rFonts w:hAnsi="Times New Roman" w:cs="Times New Roman"/>
          <w:spacing w:val="8"/>
          <w:lang w:eastAsia="zh-TW"/>
        </w:rPr>
      </w:pPr>
    </w:p>
    <w:p w:rsidR="0009723B" w:rsidRPr="00745E47" w:rsidRDefault="0009723B" w:rsidP="0009723B">
      <w:pPr>
        <w:adjustRightInd/>
        <w:spacing w:line="284" w:lineRule="exact"/>
        <w:rPr>
          <w:rFonts w:hAnsi="Times New Roman" w:cs="Times New Roman"/>
          <w:spacing w:val="8"/>
          <w:lang w:eastAsia="zh-TW"/>
        </w:rPr>
      </w:pPr>
    </w:p>
    <w:p w:rsidR="0009723B" w:rsidRPr="00745E47" w:rsidRDefault="0009723B" w:rsidP="0009723B">
      <w:pPr>
        <w:adjustRightInd/>
        <w:spacing w:line="284" w:lineRule="exact"/>
        <w:rPr>
          <w:rFonts w:hAnsi="Times New Roman" w:cs="Times New Roman"/>
          <w:spacing w:val="8"/>
          <w:lang w:eastAsia="zh-CN"/>
        </w:rPr>
      </w:pPr>
      <w:r w:rsidRPr="00745E47">
        <w:rPr>
          <w:lang w:eastAsia="zh-TW"/>
        </w:rPr>
        <w:t xml:space="preserve">                                          </w:t>
      </w:r>
      <w:r w:rsidRPr="00745E47">
        <w:rPr>
          <w:rFonts w:hAnsi="Times New Roman" w:hint="eastAsia"/>
          <w:lang w:eastAsia="zh-CN"/>
        </w:rPr>
        <w:t>所　在　地</w:t>
      </w:r>
    </w:p>
    <w:p w:rsidR="0009723B" w:rsidRPr="00745E47" w:rsidRDefault="0009723B" w:rsidP="0009723B">
      <w:pPr>
        <w:adjustRightInd/>
        <w:spacing w:line="284" w:lineRule="exact"/>
        <w:rPr>
          <w:rFonts w:hAnsi="Times New Roman" w:cs="Times New Roman"/>
          <w:spacing w:val="8"/>
          <w:lang w:eastAsia="zh-CN"/>
        </w:rPr>
      </w:pPr>
      <w:r w:rsidRPr="00745E47">
        <w:rPr>
          <w:lang w:eastAsia="zh-CN"/>
        </w:rPr>
        <w:t xml:space="preserve">                                          </w:t>
      </w:r>
      <w:r w:rsidRPr="00745E47">
        <w:rPr>
          <w:rFonts w:hAnsi="Times New Roman" w:hint="eastAsia"/>
          <w:lang w:eastAsia="zh-CN"/>
        </w:rPr>
        <w:t>名　　　称</w:t>
      </w:r>
    </w:p>
    <w:p w:rsidR="0009723B" w:rsidRPr="00383C60" w:rsidRDefault="0009723B" w:rsidP="0009723B">
      <w:pPr>
        <w:adjustRightInd/>
        <w:spacing w:line="284" w:lineRule="exact"/>
        <w:rPr>
          <w:rFonts w:eastAsia="SimSun" w:hAnsi="Times New Roman" w:cs="Times New Roman"/>
          <w:spacing w:val="8"/>
          <w:lang w:eastAsia="zh-CN"/>
        </w:rPr>
      </w:pPr>
      <w:r w:rsidRPr="00745E47">
        <w:rPr>
          <w:lang w:eastAsia="zh-CN"/>
        </w:rPr>
        <w:t xml:space="preserve">                                          </w:t>
      </w:r>
      <w:r w:rsidRPr="00745E47">
        <w:rPr>
          <w:rFonts w:hAnsi="Times New Roman" w:hint="eastAsia"/>
          <w:lang w:eastAsia="zh-CN"/>
        </w:rPr>
        <w:t>代　表　者</w:t>
      </w:r>
      <w:r w:rsidRPr="00745E47">
        <w:rPr>
          <w:lang w:eastAsia="zh-CN"/>
        </w:rPr>
        <w:t xml:space="preserve">                       </w:t>
      </w: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lang w:eastAsia="zh-CN"/>
        </w:rPr>
      </w:pPr>
    </w:p>
    <w:p w:rsidR="0009723B" w:rsidRPr="00745E47" w:rsidRDefault="0009723B" w:rsidP="0009723B">
      <w:pPr>
        <w:adjustRightInd/>
        <w:spacing w:line="284" w:lineRule="exact"/>
        <w:rPr>
          <w:rFonts w:hAnsi="Times New Roman" w:cs="Times New Roman"/>
          <w:spacing w:val="8"/>
        </w:rPr>
      </w:pPr>
      <w:r w:rsidRPr="00745E47">
        <w:rPr>
          <w:lang w:eastAsia="zh-CN"/>
        </w:rPr>
        <w:t xml:space="preserve">    </w:t>
      </w:r>
      <w:r>
        <w:rPr>
          <w:rFonts w:hAnsi="Times New Roman" w:hint="eastAsia"/>
        </w:rPr>
        <w:t>令和</w:t>
      </w:r>
      <w:r w:rsidRPr="00745E47">
        <w:rPr>
          <w:rFonts w:hAnsi="Times New Roman" w:hint="eastAsia"/>
        </w:rPr>
        <w:t xml:space="preserve">　　年度鳥取県ふるさと産業支援事業工業所有権等取得等届出書</w:t>
      </w:r>
    </w:p>
    <w:p w:rsidR="0009723B" w:rsidRPr="00BC33A1"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Pr>
          <w:rFonts w:hAnsi="Times New Roman" w:hint="eastAsia"/>
        </w:rPr>
        <w:t xml:space="preserve">　令和</w:t>
      </w:r>
      <w:r w:rsidRPr="00745E47">
        <w:rPr>
          <w:rFonts w:hAnsi="Times New Roman" w:hint="eastAsia"/>
        </w:rPr>
        <w:t xml:space="preserve">　年　月　日付　第</w:t>
      </w:r>
      <w:r w:rsidRPr="00745E47">
        <w:t xml:space="preserve">    </w:t>
      </w:r>
      <w:r w:rsidRPr="00745E47">
        <w:rPr>
          <w:rFonts w:hAnsi="Times New Roman" w:hint="eastAsia"/>
        </w:rPr>
        <w:t>号で交付決定を受けた事業について、下記のとおり工業所有権等の取得（出願、譲渡、実施権の設定）をしたので、鳥取県ふるさと産業支援事業補助金交付要綱（平成２５年３月２６日付第２０１３００００１０２１号鳥取県商工労働部長通知）第１１条の規定に基づき、別紙のとおり報告します。</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jc w:val="center"/>
        <w:rPr>
          <w:rFonts w:hAnsi="Times New Roman" w:cs="Times New Roman"/>
          <w:spacing w:val="8"/>
        </w:rPr>
      </w:pPr>
      <w:r w:rsidRPr="00745E47">
        <w:rPr>
          <w:rFonts w:hAnsi="Times New Roman" w:hint="eastAsia"/>
        </w:rPr>
        <w:t>記</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１　種　類（番号及び工業所有権等の種類）</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２　内　容</w:t>
      </w:r>
    </w:p>
    <w:p w:rsidR="0009723B" w:rsidRPr="00745E47" w:rsidRDefault="0009723B" w:rsidP="0009723B">
      <w:pPr>
        <w:adjustRightInd/>
        <w:spacing w:line="284" w:lineRule="exact"/>
        <w:rPr>
          <w:rFonts w:hAnsi="Times New Roman" w:cs="Times New Roman"/>
          <w:spacing w:val="8"/>
        </w:rPr>
      </w:pPr>
    </w:p>
    <w:p w:rsidR="0009723B" w:rsidRPr="00745E47" w:rsidRDefault="0009723B" w:rsidP="0009723B">
      <w:pPr>
        <w:adjustRightInd/>
        <w:spacing w:line="284" w:lineRule="exact"/>
        <w:rPr>
          <w:rFonts w:hAnsi="Times New Roman" w:cs="Times New Roman"/>
          <w:spacing w:val="8"/>
        </w:rPr>
      </w:pPr>
      <w:r w:rsidRPr="00745E47">
        <w:rPr>
          <w:rFonts w:hAnsi="Times New Roman" w:hint="eastAsia"/>
        </w:rPr>
        <w:t>３　相手先及び条件（譲渡、実施権の設定の場合）</w:t>
      </w:r>
    </w:p>
    <w:p w:rsidR="0009723B" w:rsidRPr="00745E47" w:rsidRDefault="0009723B" w:rsidP="0009723B">
      <w:pPr>
        <w:rPr>
          <w:rFonts w:hAnsi="Times New Roman" w:cs="Times New Roman"/>
          <w:spacing w:val="8"/>
        </w:rPr>
      </w:pPr>
    </w:p>
    <w:p w:rsidR="00332ACC" w:rsidRPr="0009723B" w:rsidRDefault="00332ACC"/>
    <w:sectPr w:rsidR="00332ACC" w:rsidRPr="0009723B">
      <w:type w:val="continuous"/>
      <w:pgSz w:w="11906" w:h="16838" w:code="9"/>
      <w:pgMar w:top="0" w:right="1134" w:bottom="0" w:left="851" w:header="720" w:footer="919" w:gutter="0"/>
      <w:pgNumType w:start="1"/>
      <w:cols w:space="720"/>
      <w:noEndnote/>
      <w:docGrid w:type="linesAndChars" w:linePitch="296" w:charSpace="-1543"/>
      <w:sectPrChange w:id="4" w:author="鳥取県" w:date="2024-03-13T18:02:00Z">
        <w:sectPr w:rsidR="00332ACC" w:rsidRPr="0009723B">
          <w:pgSz w:w="12240" w:h="15840"/>
          <w:pgMar w:top="851" w:right="1701" w:bottom="568" w:left="851" w:header="720" w:footer="919"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 ????"/>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auto"/>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3B"/>
    <w:rsid w:val="0009723B"/>
    <w:rsid w:val="0033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D34A9"/>
  <w15:chartTrackingRefBased/>
  <w15:docId w15:val="{AA1C814B-B9A4-44BD-A1CE-5A3A13EC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23B"/>
    <w:pPr>
      <w:widowControl w:val="0"/>
      <w:suppressAutoHyphens/>
      <w:wordWrap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723B"/>
    <w:pPr>
      <w:tabs>
        <w:tab w:val="center" w:pos="4252"/>
        <w:tab w:val="right" w:pos="8504"/>
      </w:tabs>
      <w:snapToGrid w:val="0"/>
    </w:pPr>
  </w:style>
  <w:style w:type="character" w:customStyle="1" w:styleId="a4">
    <w:name w:val="ヘッダー (文字)"/>
    <w:basedOn w:val="a0"/>
    <w:link w:val="a3"/>
    <w:uiPriority w:val="99"/>
    <w:rsid w:val="0009723B"/>
    <w:rPr>
      <w:rFonts w:ascii="ＭＳ 明朝" w:eastAsia="ＭＳ 明朝" w:hAnsi="ＭＳ 明朝" w:cs="ＭＳ 明朝"/>
      <w:kern w:val="0"/>
      <w:szCs w:val="21"/>
    </w:rPr>
  </w:style>
  <w:style w:type="paragraph" w:styleId="a5">
    <w:name w:val="footer"/>
    <w:basedOn w:val="a"/>
    <w:link w:val="a6"/>
    <w:uiPriority w:val="99"/>
    <w:rsid w:val="0009723B"/>
    <w:pPr>
      <w:tabs>
        <w:tab w:val="center" w:pos="4252"/>
        <w:tab w:val="right" w:pos="8504"/>
      </w:tabs>
      <w:snapToGrid w:val="0"/>
    </w:pPr>
  </w:style>
  <w:style w:type="character" w:customStyle="1" w:styleId="a6">
    <w:name w:val="フッター (文字)"/>
    <w:basedOn w:val="a0"/>
    <w:link w:val="a5"/>
    <w:uiPriority w:val="99"/>
    <w:rsid w:val="0009723B"/>
    <w:rPr>
      <w:rFonts w:ascii="ＭＳ 明朝" w:eastAsia="ＭＳ 明朝" w:hAnsi="ＭＳ 明朝" w:cs="ＭＳ 明朝"/>
      <w:kern w:val="0"/>
      <w:szCs w:val="21"/>
    </w:rPr>
  </w:style>
  <w:style w:type="paragraph" w:styleId="a7">
    <w:name w:val="Balloon Text"/>
    <w:basedOn w:val="a"/>
    <w:link w:val="a8"/>
    <w:uiPriority w:val="99"/>
    <w:semiHidden/>
    <w:unhideWhenUsed/>
    <w:rsid w:val="0009723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rsid w:val="0009723B"/>
    <w:rPr>
      <w:rFonts w:asciiTheme="majorHAnsi" w:eastAsiaTheme="majorEastAsia" w:hAnsiTheme="majorHAnsi" w:cs="Times New Roman"/>
      <w:kern w:val="0"/>
      <w:sz w:val="18"/>
      <w:szCs w:val="18"/>
    </w:rPr>
  </w:style>
  <w:style w:type="paragraph" w:customStyle="1" w:styleId="a9">
    <w:name w:val="標準(太郎文書スタイル)"/>
    <w:uiPriority w:val="99"/>
    <w:rsid w:val="0009723B"/>
    <w:pPr>
      <w:widowControl w:val="0"/>
      <w:autoSpaceDE w:val="0"/>
      <w:autoSpaceDN w:val="0"/>
      <w:adjustRightInd w:val="0"/>
      <w:jc w:val="both"/>
      <w:textAlignment w:val="baseline"/>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1567</Words>
  <Characters>8932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2024-03-22T04:50:00Z</dcterms:created>
  <dcterms:modified xsi:type="dcterms:W3CDTF">2024-03-22T04:52:00Z</dcterms:modified>
</cp:coreProperties>
</file>